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2C24" w14:textId="7B50BEF3" w:rsidR="00EF6C3E" w:rsidDel="00C57C60" w:rsidRDefault="00EF6C3E" w:rsidP="005A7908">
      <w:pPr>
        <w:pStyle w:val="Default"/>
        <w:jc w:val="center"/>
        <w:rPr>
          <w:del w:id="0" w:author="THOMAS REEMST" w:date="2023-09-05T09:33:00Z"/>
          <w:rFonts w:eastAsia="Arial"/>
          <w:b/>
          <w:bCs/>
          <w:color w:val="00694D"/>
          <w:sz w:val="28"/>
          <w:szCs w:val="30"/>
        </w:rPr>
      </w:pPr>
      <w:del w:id="1" w:author="THOMAS REEMST" w:date="2023-09-05T09:33:00Z">
        <w:r w:rsidDel="00C57C60">
          <w:rPr>
            <w:b/>
            <w:bCs/>
            <w:color w:val="00694D"/>
            <w:sz w:val="28"/>
            <w:szCs w:val="30"/>
          </w:rPr>
          <w:delText xml:space="preserve">Luxury e-mobility: CA Auto Bank </w:delText>
        </w:r>
      </w:del>
    </w:p>
    <w:p w14:paraId="55984591" w14:textId="079D79D7" w:rsidR="00B7628B" w:rsidDel="00C57C60" w:rsidRDefault="00F47E18" w:rsidP="00C57C60">
      <w:pPr>
        <w:pStyle w:val="Default"/>
        <w:jc w:val="center"/>
        <w:rPr>
          <w:del w:id="2" w:author="THOMAS REEMST" w:date="2023-09-05T09:34:00Z"/>
          <w:rFonts w:cs="Times New Roman"/>
          <w:b/>
          <w:sz w:val="20"/>
          <w:szCs w:val="20"/>
          <w:lang w:val="nl-NL"/>
        </w:rPr>
      </w:pPr>
      <w:del w:id="3" w:author="THOMAS REEMST" w:date="2023-09-05T09:33:00Z">
        <w:r w:rsidRPr="00C57C60" w:rsidDel="00C57C60">
          <w:rPr>
            <w:b/>
            <w:bCs/>
            <w:color w:val="00694D"/>
            <w:sz w:val="28"/>
            <w:szCs w:val="30"/>
            <w:lang w:val="nl-NL"/>
            <w:rPrChange w:id="4" w:author="THOMAS REEMST" w:date="2023-09-05T09:33:00Z">
              <w:rPr>
                <w:b/>
                <w:bCs/>
                <w:color w:val="00694D"/>
                <w:sz w:val="28"/>
                <w:szCs w:val="30"/>
              </w:rPr>
            </w:rPrChange>
          </w:rPr>
          <w:delText>enters into partnership with Lucid</w:delText>
        </w:r>
      </w:del>
      <w:ins w:id="5" w:author="THOMAS REEMST" w:date="2023-09-05T09:33:00Z">
        <w:r w:rsidR="00C57C60" w:rsidRPr="00C57C60">
          <w:rPr>
            <w:b/>
            <w:bCs/>
            <w:color w:val="00694D"/>
            <w:sz w:val="28"/>
            <w:szCs w:val="30"/>
            <w:lang w:val="nl-NL"/>
            <w:rPrChange w:id="6" w:author="THOMAS REEMST" w:date="2023-09-05T09:33:00Z">
              <w:rPr>
                <w:b/>
                <w:bCs/>
                <w:color w:val="00694D"/>
                <w:sz w:val="28"/>
                <w:szCs w:val="30"/>
              </w:rPr>
            </w:rPrChange>
          </w:rPr>
          <w:t>Luxe e-mobiliteit</w:t>
        </w:r>
        <w:r w:rsidR="00C57C60">
          <w:rPr>
            <w:b/>
            <w:bCs/>
            <w:color w:val="00694D"/>
            <w:sz w:val="28"/>
            <w:szCs w:val="30"/>
            <w:lang w:val="nl-NL"/>
          </w:rPr>
          <w:t>:</w:t>
        </w:r>
        <w:r w:rsidR="00C57C60" w:rsidRPr="00C57C60">
          <w:rPr>
            <w:b/>
            <w:bCs/>
            <w:color w:val="00694D"/>
            <w:sz w:val="28"/>
            <w:szCs w:val="30"/>
            <w:lang w:val="nl-NL"/>
            <w:rPrChange w:id="7" w:author="THOMAS REEMST" w:date="2023-09-05T09:33:00Z">
              <w:rPr>
                <w:b/>
                <w:bCs/>
                <w:color w:val="00694D"/>
                <w:sz w:val="28"/>
                <w:szCs w:val="30"/>
              </w:rPr>
            </w:rPrChange>
          </w:rPr>
          <w:t xml:space="preserve"> CA Auto Bank ga</w:t>
        </w:r>
        <w:r w:rsidR="00C57C60">
          <w:rPr>
            <w:b/>
            <w:bCs/>
            <w:color w:val="00694D"/>
            <w:sz w:val="28"/>
            <w:szCs w:val="30"/>
            <w:lang w:val="nl-NL"/>
          </w:rPr>
          <w:t xml:space="preserve">at </w:t>
        </w:r>
      </w:ins>
      <w:ins w:id="8" w:author="THOMAS REEMST" w:date="2023-09-05T09:44:00Z">
        <w:r w:rsidR="00CD1E8B">
          <w:rPr>
            <w:b/>
            <w:bCs/>
            <w:color w:val="00694D"/>
            <w:sz w:val="28"/>
            <w:szCs w:val="30"/>
            <w:lang w:val="nl-NL"/>
          </w:rPr>
          <w:t>partnerschap</w:t>
        </w:r>
      </w:ins>
      <w:ins w:id="9" w:author="THOMAS REEMST" w:date="2023-09-05T09:33:00Z">
        <w:r w:rsidR="00C57C60">
          <w:rPr>
            <w:b/>
            <w:bCs/>
            <w:color w:val="00694D"/>
            <w:sz w:val="28"/>
            <w:szCs w:val="30"/>
            <w:lang w:val="nl-NL"/>
          </w:rPr>
          <w:t xml:space="preserve"> aan met Lucid</w:t>
        </w:r>
      </w:ins>
      <w:r w:rsidRPr="00C57C60">
        <w:rPr>
          <w:b/>
          <w:bCs/>
          <w:color w:val="00694D"/>
          <w:sz w:val="28"/>
          <w:szCs w:val="30"/>
          <w:lang w:val="nl-NL"/>
          <w:rPrChange w:id="10" w:author="THOMAS REEMST" w:date="2023-09-05T09:33:00Z">
            <w:rPr>
              <w:b/>
              <w:bCs/>
              <w:color w:val="00694D"/>
              <w:sz w:val="28"/>
              <w:szCs w:val="30"/>
            </w:rPr>
          </w:rPrChange>
        </w:rPr>
        <w:br/>
      </w:r>
    </w:p>
    <w:p w14:paraId="6C2B3C5E" w14:textId="77777777" w:rsidR="00C57C60" w:rsidRPr="00C57C60" w:rsidRDefault="00C57C60" w:rsidP="005A7908">
      <w:pPr>
        <w:pStyle w:val="Default"/>
        <w:jc w:val="center"/>
        <w:rPr>
          <w:ins w:id="11" w:author="THOMAS REEMST" w:date="2023-09-05T09:34:00Z"/>
          <w:lang w:val="nl-NL"/>
          <w:rPrChange w:id="12" w:author="THOMAS REEMST" w:date="2023-09-05T09:33:00Z">
            <w:rPr>
              <w:ins w:id="13" w:author="THOMAS REEMST" w:date="2023-09-05T09:34:00Z"/>
            </w:rPr>
          </w:rPrChange>
        </w:rPr>
      </w:pPr>
    </w:p>
    <w:p w14:paraId="1C2A1FF3" w14:textId="77777777" w:rsidR="00C57C60" w:rsidRDefault="00C57C60" w:rsidP="00C57C60">
      <w:pPr>
        <w:pStyle w:val="Default"/>
        <w:numPr>
          <w:ilvl w:val="0"/>
          <w:numId w:val="5"/>
        </w:numPr>
        <w:rPr>
          <w:ins w:id="14" w:author="THOMAS REEMST" w:date="2023-09-05T09:35:00Z"/>
          <w:rFonts w:cs="Times New Roman"/>
          <w:b/>
          <w:sz w:val="20"/>
          <w:szCs w:val="20"/>
          <w:lang w:val="nl-NL"/>
        </w:rPr>
      </w:pPr>
      <w:ins w:id="15" w:author="THOMAS REEMST" w:date="2023-09-05T09:34:00Z">
        <w:r w:rsidRPr="00C57C60">
          <w:rPr>
            <w:rFonts w:cs="Times New Roman"/>
            <w:b/>
            <w:sz w:val="20"/>
            <w:szCs w:val="20"/>
            <w:lang w:val="nl-NL"/>
            <w:rPrChange w:id="16" w:author="THOMAS REEMST" w:date="2023-09-05T09:34:00Z">
              <w:rPr>
                <w:rFonts w:cs="Times New Roman"/>
                <w:b/>
                <w:sz w:val="20"/>
                <w:szCs w:val="20"/>
              </w:rPr>
            </w:rPrChange>
          </w:rPr>
          <w:t>Onder de overeenkomst zal CA Auto Bank haar financiële oplossingen aanbieden o</w:t>
        </w:r>
        <w:r>
          <w:rPr>
            <w:rFonts w:cs="Times New Roman"/>
            <w:b/>
            <w:sz w:val="20"/>
            <w:szCs w:val="20"/>
            <w:lang w:val="nl-NL"/>
          </w:rPr>
          <w:t xml:space="preserve">m </w:t>
        </w:r>
        <w:r w:rsidRPr="00C57C60">
          <w:rPr>
            <w:rFonts w:cs="Times New Roman"/>
            <w:b/>
            <w:sz w:val="20"/>
            <w:szCs w:val="20"/>
            <w:lang w:val="nl-NL"/>
            <w:rPrChange w:id="17" w:author="THOMAS REEMST" w:date="2023-09-05T09:34:00Z">
              <w:rPr>
                <w:rFonts w:cs="Times New Roman"/>
                <w:b/>
                <w:sz w:val="20"/>
                <w:szCs w:val="20"/>
              </w:rPr>
            </w:rPrChange>
          </w:rPr>
          <w:t>zakelijke klanten en particulieren te ondersteunen bij hun keuze voor de luxe elektrische voertuigen van Lucid.</w:t>
        </w:r>
      </w:ins>
    </w:p>
    <w:p w14:paraId="1B9845C8" w14:textId="62AA1D8D" w:rsidR="00C57C60" w:rsidRDefault="00C57C60" w:rsidP="00C57C60">
      <w:pPr>
        <w:pStyle w:val="Default"/>
        <w:numPr>
          <w:ilvl w:val="0"/>
          <w:numId w:val="5"/>
        </w:numPr>
        <w:rPr>
          <w:ins w:id="18" w:author="THOMAS REEMST" w:date="2023-09-05T09:35:00Z"/>
          <w:rFonts w:cs="Times New Roman"/>
          <w:b/>
          <w:sz w:val="20"/>
          <w:szCs w:val="20"/>
          <w:lang w:val="nl-NL"/>
        </w:rPr>
      </w:pPr>
      <w:ins w:id="19" w:author="THOMAS REEMST" w:date="2023-09-05T09:34:00Z">
        <w:r w:rsidRPr="00C57C60">
          <w:rPr>
            <w:rFonts w:cs="Times New Roman"/>
            <w:b/>
            <w:sz w:val="20"/>
            <w:szCs w:val="20"/>
            <w:lang w:val="nl-NL"/>
            <w:rPrChange w:id="20" w:author="THOMAS REEMST" w:date="2023-09-05T09:35:00Z">
              <w:rPr>
                <w:rFonts w:cs="Times New Roman"/>
                <w:b/>
                <w:sz w:val="20"/>
                <w:szCs w:val="20"/>
              </w:rPr>
            </w:rPrChange>
          </w:rPr>
          <w:t>Onderdeel van de overeenkomst is de Lucid Air, winnaar van de prestigieuze World Luxury Car of the Year-award van 2023.</w:t>
        </w:r>
      </w:ins>
    </w:p>
    <w:p w14:paraId="333C9D9D" w14:textId="16A26B55" w:rsidR="00C57C60" w:rsidRDefault="00C57C60" w:rsidP="00C57C60">
      <w:pPr>
        <w:pStyle w:val="Default"/>
        <w:numPr>
          <w:ilvl w:val="0"/>
          <w:numId w:val="5"/>
        </w:numPr>
        <w:rPr>
          <w:ins w:id="21" w:author="THOMAS REEMST" w:date="2023-09-05T09:35:00Z"/>
          <w:rFonts w:cs="Times New Roman"/>
          <w:b/>
          <w:sz w:val="20"/>
          <w:szCs w:val="20"/>
          <w:lang w:val="nl-NL"/>
        </w:rPr>
      </w:pPr>
      <w:ins w:id="22" w:author="THOMAS REEMST" w:date="2023-09-05T09:35:00Z">
        <w:r w:rsidRPr="00C57C60">
          <w:rPr>
            <w:rFonts w:cs="Times New Roman"/>
            <w:b/>
            <w:sz w:val="20"/>
            <w:szCs w:val="20"/>
            <w:lang w:val="nl-NL"/>
          </w:rPr>
          <w:t>Het partnerschap zal aanvankelijk actief zijn in 3 markten waar</w:t>
        </w:r>
      </w:ins>
      <w:ins w:id="23" w:author="THOMAS REEMST" w:date="2023-09-05T09:41:00Z">
        <w:r w:rsidR="00CD1E8B">
          <w:rPr>
            <w:rFonts w:cs="Times New Roman"/>
            <w:b/>
            <w:sz w:val="20"/>
            <w:szCs w:val="20"/>
            <w:lang w:val="nl-NL"/>
          </w:rPr>
          <w:t xml:space="preserve"> BEV</w:t>
        </w:r>
      </w:ins>
      <w:ins w:id="24" w:author="THOMAS REEMST" w:date="2023-09-05T09:35:00Z">
        <w:r w:rsidRPr="00C57C60">
          <w:rPr>
            <w:rFonts w:cs="Times New Roman"/>
            <w:b/>
            <w:sz w:val="20"/>
            <w:szCs w:val="20"/>
            <w:lang w:val="nl-NL"/>
          </w:rPr>
          <w:t xml:space="preserve"> registraties</w:t>
        </w:r>
      </w:ins>
      <w:ins w:id="25" w:author="THOMAS REEMST" w:date="2023-09-05T09:41:00Z">
        <w:r w:rsidR="00CD1E8B">
          <w:rPr>
            <w:rFonts w:cs="Times New Roman"/>
            <w:b/>
            <w:sz w:val="20"/>
            <w:szCs w:val="20"/>
            <w:lang w:val="nl-NL"/>
          </w:rPr>
          <w:t xml:space="preserve"> in </w:t>
        </w:r>
      </w:ins>
      <w:ins w:id="26" w:author="THOMAS REEMST" w:date="2023-09-05T09:35:00Z">
        <w:r w:rsidRPr="00C57C60">
          <w:rPr>
            <w:rFonts w:cs="Times New Roman"/>
            <w:b/>
            <w:sz w:val="20"/>
            <w:szCs w:val="20"/>
            <w:lang w:val="nl-NL"/>
          </w:rPr>
          <w:t>de eerste helft van dit jaar aanzienlijk zijn gestegen: Nederland (97,5% toename), Duitsland (31,7% toename) en Zwitserland (28,7% toename).</w:t>
        </w:r>
      </w:ins>
    </w:p>
    <w:p w14:paraId="30B1DF3F" w14:textId="77777777" w:rsidR="00C57C60" w:rsidRPr="00C57C60" w:rsidRDefault="00C57C60">
      <w:pPr>
        <w:pStyle w:val="Default"/>
        <w:ind w:left="720"/>
        <w:rPr>
          <w:ins w:id="27" w:author="THOMAS REEMST" w:date="2023-09-05T09:35:00Z"/>
          <w:rFonts w:cs="Times New Roman"/>
          <w:b/>
          <w:sz w:val="20"/>
          <w:szCs w:val="20"/>
          <w:lang w:val="nl-NL"/>
        </w:rPr>
        <w:pPrChange w:id="28" w:author="THOMAS REEMST" w:date="2023-09-05T09:35:00Z">
          <w:pPr>
            <w:pStyle w:val="Default"/>
          </w:pPr>
        </w:pPrChange>
      </w:pPr>
    </w:p>
    <w:p w14:paraId="667CCD62" w14:textId="77777777" w:rsidR="00CD1E8B" w:rsidRDefault="00CD1E8B" w:rsidP="00CD1E8B">
      <w:pPr>
        <w:pStyle w:val="Default"/>
        <w:jc w:val="both"/>
        <w:rPr>
          <w:ins w:id="29" w:author="THOMAS REEMST" w:date="2023-09-05T09:39:00Z"/>
          <w:bCs/>
          <w:i/>
          <w:iCs/>
          <w:sz w:val="20"/>
          <w:szCs w:val="20"/>
          <w:lang w:val="nl-NL"/>
        </w:rPr>
      </w:pPr>
    </w:p>
    <w:p w14:paraId="32F7978B" w14:textId="23D611FD" w:rsidR="00EF6C3E" w:rsidDel="00C57C60" w:rsidRDefault="00C57C60" w:rsidP="00CD1E8B">
      <w:pPr>
        <w:spacing w:line="276" w:lineRule="auto"/>
        <w:jc w:val="both"/>
        <w:rPr>
          <w:del w:id="30" w:author="THOMAS REEMST" w:date="2023-09-05T09:34:00Z"/>
          <w:b/>
          <w:sz w:val="20"/>
          <w:szCs w:val="20"/>
          <w:lang w:val="nl-NL"/>
        </w:rPr>
        <w:pPrChange w:id="31" w:author="THOMAS REEMST" w:date="2023-09-05T09:39:00Z">
          <w:pPr>
            <w:spacing w:line="276" w:lineRule="auto"/>
            <w:jc w:val="both"/>
          </w:pPr>
        </w:pPrChange>
      </w:pPr>
      <w:ins w:id="32" w:author="THOMAS REEMST" w:date="2023-09-05T09:36:00Z">
        <w:r w:rsidRPr="00C57C60">
          <w:rPr>
            <w:bCs/>
            <w:i/>
            <w:iCs/>
            <w:sz w:val="20"/>
            <w:szCs w:val="20"/>
            <w:lang w:val="nl-NL"/>
            <w:rPrChange w:id="33" w:author="THOMAS REEMST" w:date="2023-09-05T09:36:00Z">
              <w:rPr>
                <w:b/>
                <w:sz w:val="20"/>
                <w:szCs w:val="20"/>
                <w:lang w:val="nl-NL"/>
              </w:rPr>
            </w:rPrChange>
          </w:rPr>
          <w:t>Turijn / Amsterdam, 5 september 2023</w:t>
        </w:r>
      </w:ins>
      <w:del w:id="34" w:author="THOMAS REEMST" w:date="2023-09-05T09:34:00Z">
        <w:r w:rsidR="00EF6C3E" w:rsidRPr="00C57C60" w:rsidDel="00C57C60">
          <w:rPr>
            <w:b/>
            <w:sz w:val="20"/>
            <w:szCs w:val="20"/>
            <w:lang w:val="nl-NL"/>
            <w:rPrChange w:id="35" w:author="THOMAS REEMST" w:date="2023-09-05T09:36:00Z">
              <w:rPr>
                <w:b/>
                <w:sz w:val="20"/>
                <w:szCs w:val="20"/>
              </w:rPr>
            </w:rPrChange>
          </w:rPr>
          <w:delText xml:space="preserve">Under the agreement, CA Auto Bank will offer its financial solutions to support business clients and individuals in their choice </w:delText>
        </w:r>
        <w:r w:rsidR="00880A50" w:rsidRPr="00C57C60" w:rsidDel="00C57C60">
          <w:rPr>
            <w:b/>
            <w:sz w:val="20"/>
            <w:szCs w:val="20"/>
            <w:lang w:val="nl-NL"/>
            <w:rPrChange w:id="36" w:author="THOMAS REEMST" w:date="2023-09-05T09:36:00Z">
              <w:rPr>
                <w:b/>
                <w:sz w:val="20"/>
                <w:szCs w:val="20"/>
              </w:rPr>
            </w:rPrChange>
          </w:rPr>
          <w:delText>for Lucid’</w:delText>
        </w:r>
        <w:r w:rsidR="000655C9" w:rsidRPr="00C57C60" w:rsidDel="00C57C60">
          <w:rPr>
            <w:b/>
            <w:sz w:val="20"/>
            <w:szCs w:val="20"/>
            <w:lang w:val="nl-NL"/>
            <w:rPrChange w:id="37" w:author="THOMAS REEMST" w:date="2023-09-05T09:36:00Z">
              <w:rPr>
                <w:b/>
                <w:sz w:val="20"/>
                <w:szCs w:val="20"/>
              </w:rPr>
            </w:rPrChange>
          </w:rPr>
          <w:delText>s</w:delText>
        </w:r>
        <w:r w:rsidR="00880A50" w:rsidRPr="00C57C60" w:rsidDel="00C57C60">
          <w:rPr>
            <w:b/>
            <w:sz w:val="20"/>
            <w:szCs w:val="20"/>
            <w:lang w:val="nl-NL"/>
            <w:rPrChange w:id="38" w:author="THOMAS REEMST" w:date="2023-09-05T09:36:00Z">
              <w:rPr>
                <w:b/>
                <w:sz w:val="20"/>
                <w:szCs w:val="20"/>
              </w:rPr>
            </w:rPrChange>
          </w:rPr>
          <w:delText xml:space="preserve"> luxury electric vehicles</w:delText>
        </w:r>
        <w:r w:rsidR="00EF6C3E" w:rsidRPr="00C57C60" w:rsidDel="00C57C60">
          <w:rPr>
            <w:b/>
            <w:sz w:val="20"/>
            <w:szCs w:val="20"/>
            <w:lang w:val="nl-NL"/>
            <w:rPrChange w:id="39" w:author="THOMAS REEMST" w:date="2023-09-05T09:36:00Z">
              <w:rPr>
                <w:b/>
                <w:sz w:val="20"/>
                <w:szCs w:val="20"/>
              </w:rPr>
            </w:rPrChange>
          </w:rPr>
          <w:delText>.</w:delText>
        </w:r>
      </w:del>
    </w:p>
    <w:p w14:paraId="1310F061" w14:textId="6B43492B" w:rsidR="00C57C60" w:rsidRDefault="00C57C60" w:rsidP="00CD1E8B">
      <w:pPr>
        <w:pStyle w:val="Default"/>
        <w:jc w:val="both"/>
        <w:rPr>
          <w:ins w:id="40" w:author="THOMAS REEMST" w:date="2023-09-05T09:36:00Z"/>
          <w:rFonts w:cs="Times New Roman"/>
          <w:b/>
          <w:sz w:val="20"/>
          <w:szCs w:val="20"/>
          <w:lang w:val="nl-NL"/>
        </w:rPr>
        <w:pPrChange w:id="41" w:author="THOMAS REEMST" w:date="2023-09-05T09:39:00Z">
          <w:pPr>
            <w:pStyle w:val="Default"/>
          </w:pPr>
        </w:pPrChange>
      </w:pPr>
    </w:p>
    <w:p w14:paraId="0CBE4E71" w14:textId="22822C60" w:rsidR="00C57C60" w:rsidRDefault="00C57C60" w:rsidP="00CD1E8B">
      <w:pPr>
        <w:pStyle w:val="Default"/>
        <w:jc w:val="both"/>
        <w:rPr>
          <w:ins w:id="42" w:author="THOMAS REEMST" w:date="2023-09-05T09:36:00Z"/>
          <w:rFonts w:cs="Times New Roman"/>
          <w:b/>
          <w:sz w:val="20"/>
          <w:szCs w:val="20"/>
          <w:lang w:val="nl-NL"/>
        </w:rPr>
        <w:pPrChange w:id="43" w:author="THOMAS REEMST" w:date="2023-09-05T09:39:00Z">
          <w:pPr>
            <w:pStyle w:val="Default"/>
          </w:pPr>
        </w:pPrChange>
      </w:pPr>
    </w:p>
    <w:p w14:paraId="46E504F0" w14:textId="02F2B8BB" w:rsidR="00C57C60" w:rsidRPr="00C57C60" w:rsidRDefault="00C57C60" w:rsidP="00CD1E8B">
      <w:pPr>
        <w:pStyle w:val="Default"/>
        <w:jc w:val="both"/>
        <w:rPr>
          <w:ins w:id="44" w:author="THOMAS REEMST" w:date="2023-09-05T09:36:00Z"/>
          <w:rFonts w:cs="Times New Roman"/>
          <w:bCs/>
          <w:sz w:val="20"/>
          <w:szCs w:val="20"/>
          <w:lang w:val="nl-NL"/>
          <w:rPrChange w:id="45" w:author="THOMAS REEMST" w:date="2023-09-05T09:36:00Z">
            <w:rPr>
              <w:ins w:id="46" w:author="THOMAS REEMST" w:date="2023-09-05T09:36:00Z"/>
              <w:rFonts w:cs="Times New Roman"/>
              <w:b/>
              <w:sz w:val="20"/>
              <w:szCs w:val="20"/>
              <w:lang w:val="nl-NL"/>
            </w:rPr>
          </w:rPrChange>
        </w:rPr>
        <w:pPrChange w:id="47" w:author="THOMAS REEMST" w:date="2023-09-05T09:39:00Z">
          <w:pPr>
            <w:pStyle w:val="Default"/>
          </w:pPr>
        </w:pPrChange>
      </w:pPr>
      <w:ins w:id="48" w:author="THOMAS REEMST" w:date="2023-09-05T09:36:00Z">
        <w:r w:rsidRPr="00C57C60">
          <w:rPr>
            <w:rFonts w:cs="Times New Roman"/>
            <w:bCs/>
            <w:sz w:val="20"/>
            <w:szCs w:val="20"/>
            <w:lang w:val="nl-NL"/>
            <w:rPrChange w:id="49" w:author="THOMAS REEMST" w:date="2023-09-05T09:36:00Z">
              <w:rPr>
                <w:rFonts w:cs="Times New Roman"/>
                <w:b/>
                <w:sz w:val="20"/>
                <w:szCs w:val="20"/>
                <w:lang w:val="nl-NL"/>
              </w:rPr>
            </w:rPrChange>
          </w:rPr>
          <w:t xml:space="preserve">De reis van </w:t>
        </w:r>
        <w:r w:rsidRPr="00CD1E8B">
          <w:rPr>
            <w:rFonts w:cs="Times New Roman"/>
            <w:b/>
            <w:sz w:val="20"/>
            <w:szCs w:val="20"/>
            <w:lang w:val="nl-NL"/>
          </w:rPr>
          <w:t>CA Auto Bank</w:t>
        </w:r>
        <w:r w:rsidRPr="00C57C60">
          <w:rPr>
            <w:rFonts w:cs="Times New Roman"/>
            <w:bCs/>
            <w:sz w:val="20"/>
            <w:szCs w:val="20"/>
            <w:lang w:val="nl-NL"/>
            <w:rPrChange w:id="50" w:author="THOMAS REEMST" w:date="2023-09-05T09:36:00Z">
              <w:rPr>
                <w:rFonts w:cs="Times New Roman"/>
                <w:b/>
                <w:sz w:val="20"/>
                <w:szCs w:val="20"/>
                <w:lang w:val="nl-NL"/>
              </w:rPr>
            </w:rPrChange>
          </w:rPr>
          <w:t xml:space="preserve"> gaat door en </w:t>
        </w:r>
      </w:ins>
      <w:ins w:id="51" w:author="THOMAS REEMST" w:date="2023-09-05T09:44:00Z">
        <w:r w:rsidR="00CD1E8B">
          <w:rPr>
            <w:rFonts w:cs="Times New Roman"/>
            <w:bCs/>
            <w:sz w:val="20"/>
            <w:szCs w:val="20"/>
            <w:lang w:val="nl-NL"/>
          </w:rPr>
          <w:t>versterkt zich</w:t>
        </w:r>
      </w:ins>
      <w:ins w:id="52" w:author="THOMAS REEMST" w:date="2023-09-05T09:36:00Z">
        <w:r w:rsidRPr="00C57C60">
          <w:rPr>
            <w:rFonts w:cs="Times New Roman"/>
            <w:bCs/>
            <w:sz w:val="20"/>
            <w:szCs w:val="20"/>
            <w:lang w:val="nl-NL"/>
            <w:rPrChange w:id="53" w:author="THOMAS REEMST" w:date="2023-09-05T09:36:00Z">
              <w:rPr>
                <w:rFonts w:cs="Times New Roman"/>
                <w:b/>
                <w:sz w:val="20"/>
                <w:szCs w:val="20"/>
                <w:lang w:val="nl-NL"/>
              </w:rPr>
            </w:rPrChange>
          </w:rPr>
          <w:t xml:space="preserve"> als een referentiepunt voor groene mobiliteit. De bank, een dochteronderneming van Crédit Agricole Consumer Finance, is een partnerschap aangegaan met </w:t>
        </w:r>
        <w:r w:rsidRPr="00CD1E8B">
          <w:rPr>
            <w:rFonts w:cs="Times New Roman"/>
            <w:b/>
            <w:sz w:val="20"/>
            <w:szCs w:val="20"/>
            <w:lang w:val="nl-NL"/>
          </w:rPr>
          <w:t>Lucid Europe B.V.</w:t>
        </w:r>
        <w:r w:rsidRPr="00C57C60">
          <w:rPr>
            <w:rFonts w:cs="Times New Roman"/>
            <w:bCs/>
            <w:sz w:val="20"/>
            <w:szCs w:val="20"/>
            <w:lang w:val="nl-NL"/>
            <w:rPrChange w:id="54" w:author="THOMAS REEMST" w:date="2023-09-05T09:36:00Z">
              <w:rPr>
                <w:rFonts w:cs="Times New Roman"/>
                <w:b/>
                <w:sz w:val="20"/>
                <w:szCs w:val="20"/>
                <w:lang w:val="nl-NL"/>
              </w:rPr>
            </w:rPrChange>
          </w:rPr>
          <w:t xml:space="preserve">, die de </w:t>
        </w:r>
        <w:r w:rsidRPr="00CD1E8B">
          <w:rPr>
            <w:rFonts w:cs="Times New Roman"/>
            <w:b/>
            <w:sz w:val="20"/>
            <w:szCs w:val="20"/>
            <w:lang w:val="nl-NL"/>
          </w:rPr>
          <w:t>luxe elektrische auto's</w:t>
        </w:r>
        <w:r w:rsidRPr="00C57C60">
          <w:rPr>
            <w:rFonts w:cs="Times New Roman"/>
            <w:bCs/>
            <w:sz w:val="20"/>
            <w:szCs w:val="20"/>
            <w:lang w:val="nl-NL"/>
            <w:rPrChange w:id="55" w:author="THOMAS REEMST" w:date="2023-09-05T09:36:00Z">
              <w:rPr>
                <w:rFonts w:cs="Times New Roman"/>
                <w:b/>
                <w:sz w:val="20"/>
                <w:szCs w:val="20"/>
                <w:lang w:val="nl-NL"/>
              </w:rPr>
            </w:rPrChange>
          </w:rPr>
          <w:t xml:space="preserve"> met een kenmerkend ontwerp en indrukwekkende prestaties van het Californische bedrijf naar Europa brengt.</w:t>
        </w:r>
      </w:ins>
    </w:p>
    <w:p w14:paraId="5AFB3DAF" w14:textId="77777777" w:rsidR="00C57C60" w:rsidRPr="00C57C60" w:rsidRDefault="00C57C60" w:rsidP="00CD1E8B">
      <w:pPr>
        <w:pStyle w:val="Default"/>
        <w:jc w:val="both"/>
        <w:rPr>
          <w:ins w:id="56" w:author="THOMAS REEMST" w:date="2023-09-05T09:36:00Z"/>
          <w:rFonts w:cs="Times New Roman"/>
          <w:bCs/>
          <w:sz w:val="20"/>
          <w:szCs w:val="20"/>
          <w:lang w:val="nl-NL"/>
          <w:rPrChange w:id="57" w:author="THOMAS REEMST" w:date="2023-09-05T09:36:00Z">
            <w:rPr>
              <w:ins w:id="58" w:author="THOMAS REEMST" w:date="2023-09-05T09:36:00Z"/>
              <w:rFonts w:cs="Times New Roman"/>
              <w:b/>
              <w:sz w:val="20"/>
              <w:szCs w:val="20"/>
              <w:lang w:val="nl-NL"/>
            </w:rPr>
          </w:rPrChange>
        </w:rPr>
        <w:pPrChange w:id="59" w:author="THOMAS REEMST" w:date="2023-09-05T09:39:00Z">
          <w:pPr>
            <w:pStyle w:val="Default"/>
          </w:pPr>
        </w:pPrChange>
      </w:pPr>
    </w:p>
    <w:p w14:paraId="737A3BE3" w14:textId="408F8364" w:rsidR="00C57C60" w:rsidRPr="00C57C60" w:rsidRDefault="00C57C60" w:rsidP="00CD1E8B">
      <w:pPr>
        <w:pStyle w:val="Default"/>
        <w:jc w:val="both"/>
        <w:rPr>
          <w:ins w:id="60" w:author="THOMAS REEMST" w:date="2023-09-05T09:36:00Z"/>
          <w:rFonts w:cs="Times New Roman"/>
          <w:bCs/>
          <w:sz w:val="20"/>
          <w:szCs w:val="20"/>
          <w:lang w:val="nl-NL"/>
          <w:rPrChange w:id="61" w:author="THOMAS REEMST" w:date="2023-09-05T09:36:00Z">
            <w:rPr>
              <w:ins w:id="62" w:author="THOMAS REEMST" w:date="2023-09-05T09:36:00Z"/>
              <w:rFonts w:cs="Times New Roman"/>
              <w:b/>
              <w:sz w:val="20"/>
              <w:szCs w:val="20"/>
              <w:lang w:val="nl-NL"/>
            </w:rPr>
          </w:rPrChange>
        </w:rPr>
        <w:pPrChange w:id="63" w:author="THOMAS REEMST" w:date="2023-09-05T09:39:00Z">
          <w:pPr>
            <w:pStyle w:val="Default"/>
          </w:pPr>
        </w:pPrChange>
      </w:pPr>
      <w:ins w:id="64" w:author="THOMAS REEMST" w:date="2023-09-05T09:36:00Z">
        <w:r w:rsidRPr="00C57C60">
          <w:rPr>
            <w:rFonts w:cs="Times New Roman"/>
            <w:bCs/>
            <w:sz w:val="20"/>
            <w:szCs w:val="20"/>
            <w:lang w:val="nl-NL"/>
            <w:rPrChange w:id="65" w:author="THOMAS REEMST" w:date="2023-09-05T09:36:00Z">
              <w:rPr>
                <w:rFonts w:cs="Times New Roman"/>
                <w:b/>
                <w:sz w:val="20"/>
                <w:szCs w:val="20"/>
                <w:lang w:val="nl-NL"/>
              </w:rPr>
            </w:rPrChange>
          </w:rPr>
          <w:t>Onder de overeenkomst zal CA Auto Bank haar op maat gemaakte financiële oplossingen, waaronder leningen en leaseovereenkomsten, aanbieden om zakelijke klanten en particulieren te helpen bij hun keuze van een voertuig uit het assortiment van Lucid. Voertuigen zijn direct beschikbaar voor aankoop en configuratie op de Lucid-websites. Onderdeel van de overeenkomst is het huidige model van Lucid, de Lucid Air, winnaar van de</w:t>
        </w:r>
      </w:ins>
      <w:ins w:id="66" w:author="THOMAS REEMST" w:date="2023-09-05T09:40:00Z">
        <w:r w:rsidR="00CD1E8B">
          <w:rPr>
            <w:rFonts w:cs="Times New Roman"/>
            <w:bCs/>
            <w:sz w:val="20"/>
            <w:szCs w:val="20"/>
            <w:lang w:val="nl-NL"/>
          </w:rPr>
          <w:t xml:space="preserve"> </w:t>
        </w:r>
        <w:r w:rsidR="00CD1E8B" w:rsidRPr="00CD1E8B">
          <w:rPr>
            <w:rFonts w:cs="Times New Roman"/>
            <w:b/>
            <w:sz w:val="20"/>
            <w:szCs w:val="20"/>
            <w:lang w:val="nl-NL"/>
            <w:rPrChange w:id="67" w:author="THOMAS REEMST" w:date="2023-09-05T09:40:00Z">
              <w:rPr>
                <w:rFonts w:cs="Times New Roman"/>
                <w:bCs/>
                <w:sz w:val="20"/>
                <w:szCs w:val="20"/>
                <w:lang w:val="nl-NL"/>
              </w:rPr>
            </w:rPrChange>
          </w:rPr>
          <w:t>2023</w:t>
        </w:r>
      </w:ins>
      <w:ins w:id="68" w:author="THOMAS REEMST" w:date="2023-09-05T09:36:00Z">
        <w:r w:rsidRPr="00CD1E8B">
          <w:rPr>
            <w:rFonts w:cs="Times New Roman"/>
            <w:b/>
            <w:sz w:val="20"/>
            <w:szCs w:val="20"/>
            <w:lang w:val="nl-NL"/>
          </w:rPr>
          <w:t xml:space="preserve"> World Luxury Car of the Year</w:t>
        </w:r>
        <w:r w:rsidRPr="00C57C60">
          <w:rPr>
            <w:rFonts w:cs="Times New Roman"/>
            <w:bCs/>
            <w:sz w:val="20"/>
            <w:szCs w:val="20"/>
            <w:lang w:val="nl-NL"/>
            <w:rPrChange w:id="69" w:author="THOMAS REEMST" w:date="2023-09-05T09:36:00Z">
              <w:rPr>
                <w:rFonts w:cs="Times New Roman"/>
                <w:b/>
                <w:sz w:val="20"/>
                <w:szCs w:val="20"/>
                <w:lang w:val="nl-NL"/>
              </w:rPr>
            </w:rPrChange>
          </w:rPr>
          <w:t>, in de uitvoeringen Pure, Grand Touring en Dream Edition.</w:t>
        </w:r>
      </w:ins>
    </w:p>
    <w:p w14:paraId="33586116" w14:textId="77777777" w:rsidR="00C57C60" w:rsidRPr="00C57C60" w:rsidRDefault="00C57C60" w:rsidP="00CD1E8B">
      <w:pPr>
        <w:pStyle w:val="Default"/>
        <w:jc w:val="both"/>
        <w:rPr>
          <w:ins w:id="70" w:author="THOMAS REEMST" w:date="2023-09-05T09:36:00Z"/>
          <w:rFonts w:cs="Times New Roman"/>
          <w:bCs/>
          <w:sz w:val="20"/>
          <w:szCs w:val="20"/>
          <w:lang w:val="nl-NL"/>
          <w:rPrChange w:id="71" w:author="THOMAS REEMST" w:date="2023-09-05T09:36:00Z">
            <w:rPr>
              <w:ins w:id="72" w:author="THOMAS REEMST" w:date="2023-09-05T09:36:00Z"/>
              <w:rFonts w:cs="Times New Roman"/>
              <w:b/>
              <w:sz w:val="20"/>
              <w:szCs w:val="20"/>
              <w:lang w:val="nl-NL"/>
            </w:rPr>
          </w:rPrChange>
        </w:rPr>
        <w:pPrChange w:id="73" w:author="THOMAS REEMST" w:date="2023-09-05T09:39:00Z">
          <w:pPr>
            <w:pStyle w:val="Default"/>
          </w:pPr>
        </w:pPrChange>
      </w:pPr>
    </w:p>
    <w:p w14:paraId="609158F0" w14:textId="08C53E90" w:rsidR="00C57C60" w:rsidRPr="00C57C60" w:rsidRDefault="00C57C60" w:rsidP="00CD1E8B">
      <w:pPr>
        <w:pStyle w:val="Default"/>
        <w:jc w:val="both"/>
        <w:rPr>
          <w:ins w:id="74" w:author="THOMAS REEMST" w:date="2023-09-05T09:36:00Z"/>
          <w:rFonts w:cs="Times New Roman"/>
          <w:bCs/>
          <w:sz w:val="20"/>
          <w:szCs w:val="20"/>
          <w:lang w:val="nl-NL"/>
          <w:rPrChange w:id="75" w:author="THOMAS REEMST" w:date="2023-09-05T09:36:00Z">
            <w:rPr>
              <w:ins w:id="76" w:author="THOMAS REEMST" w:date="2023-09-05T09:36:00Z"/>
              <w:rFonts w:cs="Times New Roman"/>
              <w:b/>
              <w:sz w:val="20"/>
              <w:szCs w:val="20"/>
              <w:lang w:val="nl-NL"/>
            </w:rPr>
          </w:rPrChange>
        </w:rPr>
        <w:pPrChange w:id="77" w:author="THOMAS REEMST" w:date="2023-09-05T09:39:00Z">
          <w:pPr>
            <w:pStyle w:val="Default"/>
          </w:pPr>
        </w:pPrChange>
      </w:pPr>
      <w:ins w:id="78" w:author="THOMAS REEMST" w:date="2023-09-05T09:36:00Z">
        <w:r w:rsidRPr="00C57C60">
          <w:rPr>
            <w:rFonts w:cs="Times New Roman"/>
            <w:bCs/>
            <w:sz w:val="20"/>
            <w:szCs w:val="20"/>
            <w:lang w:val="nl-NL"/>
            <w:rPrChange w:id="79" w:author="THOMAS REEMST" w:date="2023-09-05T09:36:00Z">
              <w:rPr>
                <w:rFonts w:cs="Times New Roman"/>
                <w:b/>
                <w:sz w:val="20"/>
                <w:szCs w:val="20"/>
                <w:lang w:val="nl-NL"/>
              </w:rPr>
            </w:rPrChange>
          </w:rPr>
          <w:t xml:space="preserve">Het partnerschap zal aanvankelijk actief zijn in 3 markten waar de </w:t>
        </w:r>
      </w:ins>
      <w:ins w:id="80" w:author="THOMAS REEMST" w:date="2023-09-05T09:41:00Z">
        <w:r w:rsidR="00CD1E8B" w:rsidRPr="00CD1E8B">
          <w:rPr>
            <w:rFonts w:cs="Times New Roman"/>
            <w:b/>
            <w:sz w:val="20"/>
            <w:szCs w:val="20"/>
            <w:lang w:val="nl-NL"/>
            <w:rPrChange w:id="81" w:author="THOMAS REEMST" w:date="2023-09-05T09:41:00Z">
              <w:rPr>
                <w:rFonts w:cs="Times New Roman"/>
                <w:bCs/>
                <w:sz w:val="20"/>
                <w:szCs w:val="20"/>
                <w:lang w:val="nl-NL"/>
              </w:rPr>
            </w:rPrChange>
          </w:rPr>
          <w:t xml:space="preserve">BEV </w:t>
        </w:r>
      </w:ins>
      <w:ins w:id="82" w:author="THOMAS REEMST" w:date="2023-09-05T09:36:00Z">
        <w:r w:rsidRPr="00CD1E8B">
          <w:rPr>
            <w:rFonts w:cs="Times New Roman"/>
            <w:b/>
            <w:sz w:val="20"/>
            <w:szCs w:val="20"/>
            <w:lang w:val="nl-NL"/>
          </w:rPr>
          <w:t>registraties</w:t>
        </w:r>
      </w:ins>
      <w:ins w:id="83" w:author="THOMAS REEMST" w:date="2023-09-05T09:41:00Z">
        <w:r w:rsidR="00CD1E8B">
          <w:rPr>
            <w:rFonts w:cs="Times New Roman"/>
            <w:bCs/>
            <w:sz w:val="20"/>
            <w:szCs w:val="20"/>
            <w:lang w:val="nl-NL"/>
          </w:rPr>
          <w:t xml:space="preserve"> </w:t>
        </w:r>
      </w:ins>
      <w:ins w:id="84" w:author="THOMAS REEMST" w:date="2023-09-05T09:36:00Z">
        <w:r w:rsidRPr="00C57C60">
          <w:rPr>
            <w:rFonts w:cs="Times New Roman"/>
            <w:bCs/>
            <w:sz w:val="20"/>
            <w:szCs w:val="20"/>
            <w:lang w:val="nl-NL"/>
            <w:rPrChange w:id="85" w:author="THOMAS REEMST" w:date="2023-09-05T09:36:00Z">
              <w:rPr>
                <w:rFonts w:cs="Times New Roman"/>
                <w:b/>
                <w:sz w:val="20"/>
                <w:szCs w:val="20"/>
                <w:lang w:val="nl-NL"/>
              </w:rPr>
            </w:rPrChange>
          </w:rPr>
          <w:t>in de eerste helft van dit jaar aanzienlijk zijn gestegen: Duitsland (31,7% toename), Nederland (97,5% toename) en Zwitserland (28,7% toename). Een verdere stap in de bevestiging van CA Auto Bank als de nieuwe "mobiliteitsbank voor een betere planeet", die oplossingen biedt om de energietransitie in de sector te vergemakkelijken.</w:t>
        </w:r>
      </w:ins>
    </w:p>
    <w:p w14:paraId="430DE81F" w14:textId="77777777" w:rsidR="00C57C60" w:rsidRPr="00C57C60" w:rsidRDefault="00C57C60" w:rsidP="00CD1E8B">
      <w:pPr>
        <w:pStyle w:val="Default"/>
        <w:jc w:val="both"/>
        <w:rPr>
          <w:ins w:id="86" w:author="THOMAS REEMST" w:date="2023-09-05T09:36:00Z"/>
          <w:rFonts w:cs="Times New Roman"/>
          <w:bCs/>
          <w:sz w:val="20"/>
          <w:szCs w:val="20"/>
          <w:lang w:val="nl-NL"/>
          <w:rPrChange w:id="87" w:author="THOMAS REEMST" w:date="2023-09-05T09:36:00Z">
            <w:rPr>
              <w:ins w:id="88" w:author="THOMAS REEMST" w:date="2023-09-05T09:36:00Z"/>
              <w:rFonts w:cs="Times New Roman"/>
              <w:b/>
              <w:sz w:val="20"/>
              <w:szCs w:val="20"/>
              <w:lang w:val="nl-NL"/>
            </w:rPr>
          </w:rPrChange>
        </w:rPr>
        <w:pPrChange w:id="89" w:author="THOMAS REEMST" w:date="2023-09-05T09:39:00Z">
          <w:pPr>
            <w:pStyle w:val="Default"/>
          </w:pPr>
        </w:pPrChange>
      </w:pPr>
    </w:p>
    <w:p w14:paraId="76ED22E8" w14:textId="078ECD8C" w:rsidR="00C57C60" w:rsidRPr="00C57C60" w:rsidRDefault="00C57C60" w:rsidP="00CD1E8B">
      <w:pPr>
        <w:pStyle w:val="Default"/>
        <w:jc w:val="both"/>
        <w:rPr>
          <w:ins w:id="90" w:author="THOMAS REEMST" w:date="2023-09-05T09:36:00Z"/>
          <w:rFonts w:cs="Times New Roman"/>
          <w:bCs/>
          <w:sz w:val="20"/>
          <w:szCs w:val="20"/>
          <w:lang w:val="nl-NL"/>
          <w:rPrChange w:id="91" w:author="THOMAS REEMST" w:date="2023-09-05T09:36:00Z">
            <w:rPr>
              <w:ins w:id="92" w:author="THOMAS REEMST" w:date="2023-09-05T09:36:00Z"/>
              <w:rFonts w:cs="Arial"/>
              <w:b/>
              <w:sz w:val="20"/>
              <w:szCs w:val="20"/>
            </w:rPr>
          </w:rPrChange>
        </w:rPr>
        <w:pPrChange w:id="93" w:author="THOMAS REEMST" w:date="2023-09-05T09:39:00Z">
          <w:pPr>
            <w:pStyle w:val="01TEXT"/>
            <w:numPr>
              <w:numId w:val="2"/>
            </w:numPr>
            <w:ind w:left="720" w:hanging="360"/>
            <w:jc w:val="both"/>
          </w:pPr>
        </w:pPrChange>
      </w:pPr>
      <w:ins w:id="94" w:author="THOMAS REEMST" w:date="2023-09-05T09:36:00Z">
        <w:r w:rsidRPr="00C57C60">
          <w:rPr>
            <w:rFonts w:cs="Times New Roman"/>
            <w:bCs/>
            <w:sz w:val="20"/>
            <w:szCs w:val="20"/>
            <w:lang w:val="nl-NL"/>
            <w:rPrChange w:id="95" w:author="THOMAS REEMST" w:date="2023-09-05T09:36:00Z">
              <w:rPr>
                <w:b/>
                <w:sz w:val="20"/>
                <w:szCs w:val="20"/>
                <w:lang w:val="nl-NL"/>
              </w:rPr>
            </w:rPrChange>
          </w:rPr>
          <w:t>"We zijn trots om naast een prestigieus en innovatief merk als Lucid te staan in zijn streven naar erkenning op de Europese markt", aldus Giacomo Carelli, CEO en Algemeen Directeur van CA Auto Bank. "Deze overeenkomst zal onze expertise versterken, waarbij een van onze partners een bedrijf is dat dezelfde benadering hanteert, gericht op innovatie en duurzaamheid: een stap vooruit op weg naar het worden van een Europese leider in groene mobiliteit".</w:t>
        </w:r>
      </w:ins>
    </w:p>
    <w:p w14:paraId="5BA11C90" w14:textId="4CB9D93B" w:rsidR="00A90CCC" w:rsidRPr="00C57C60" w:rsidDel="00C57C60" w:rsidRDefault="00880A50">
      <w:pPr>
        <w:pStyle w:val="Default"/>
        <w:rPr>
          <w:del w:id="96" w:author="THOMAS REEMST" w:date="2023-09-05T09:34:00Z"/>
          <w:b/>
          <w:sz w:val="20"/>
          <w:szCs w:val="20"/>
          <w:lang w:val="nl-NL"/>
          <w:rPrChange w:id="97" w:author="THOMAS REEMST" w:date="2023-09-05T09:34:00Z">
            <w:rPr>
              <w:del w:id="98" w:author="THOMAS REEMST" w:date="2023-09-05T09:34:00Z"/>
              <w:rFonts w:cs="Arial"/>
              <w:b/>
              <w:sz w:val="20"/>
              <w:szCs w:val="20"/>
            </w:rPr>
          </w:rPrChange>
        </w:rPr>
        <w:pPrChange w:id="99" w:author="THOMAS REEMST" w:date="2023-09-05T09:34:00Z">
          <w:pPr>
            <w:pStyle w:val="01TEXT"/>
            <w:numPr>
              <w:numId w:val="2"/>
            </w:numPr>
            <w:ind w:left="720" w:hanging="360"/>
            <w:jc w:val="both"/>
          </w:pPr>
        </w:pPrChange>
      </w:pPr>
      <w:del w:id="100" w:author="THOMAS REEMST" w:date="2023-09-05T09:34:00Z">
        <w:r w:rsidRPr="00C57C60" w:rsidDel="00C57C60">
          <w:rPr>
            <w:b/>
            <w:sz w:val="20"/>
            <w:szCs w:val="20"/>
            <w:lang w:val="nl-NL"/>
            <w:rPrChange w:id="101" w:author="THOMAS REEMST" w:date="2023-09-05T09:34:00Z">
              <w:rPr>
                <w:b/>
                <w:sz w:val="20"/>
                <w:szCs w:val="20"/>
              </w:rPr>
            </w:rPrChange>
          </w:rPr>
          <w:delText>I</w:delText>
        </w:r>
        <w:r w:rsidR="00EF6C3E" w:rsidRPr="00C57C60" w:rsidDel="00C57C60">
          <w:rPr>
            <w:b/>
            <w:sz w:val="20"/>
            <w:szCs w:val="20"/>
            <w:lang w:val="nl-NL"/>
            <w:rPrChange w:id="102" w:author="THOMAS REEMST" w:date="2023-09-05T09:34:00Z">
              <w:rPr>
                <w:b/>
                <w:sz w:val="20"/>
                <w:szCs w:val="20"/>
              </w:rPr>
            </w:rPrChange>
          </w:rPr>
          <w:delText xml:space="preserve">ncluded in the agreement is the </w:delText>
        </w:r>
        <w:r w:rsidR="006B5DCE" w:rsidRPr="00C57C60" w:rsidDel="00C57C60">
          <w:rPr>
            <w:b/>
            <w:sz w:val="20"/>
            <w:szCs w:val="20"/>
            <w:lang w:val="nl-NL"/>
            <w:rPrChange w:id="103" w:author="THOMAS REEMST" w:date="2023-09-05T09:34:00Z">
              <w:rPr>
                <w:b/>
                <w:sz w:val="20"/>
                <w:szCs w:val="20"/>
              </w:rPr>
            </w:rPrChange>
          </w:rPr>
          <w:delText xml:space="preserve">Lucid </w:delText>
        </w:r>
        <w:r w:rsidR="00EF6C3E" w:rsidRPr="00C57C60" w:rsidDel="00C57C60">
          <w:rPr>
            <w:b/>
            <w:sz w:val="20"/>
            <w:szCs w:val="20"/>
            <w:lang w:val="nl-NL"/>
            <w:rPrChange w:id="104" w:author="THOMAS REEMST" w:date="2023-09-05T09:34:00Z">
              <w:rPr>
                <w:b/>
                <w:sz w:val="20"/>
                <w:szCs w:val="20"/>
              </w:rPr>
            </w:rPrChange>
          </w:rPr>
          <w:delText>Air, winner of the prestigious 2023 World Luxury Car of the Year award.</w:delText>
        </w:r>
      </w:del>
    </w:p>
    <w:p w14:paraId="138CFBC7" w14:textId="03312AAF" w:rsidR="00A16133" w:rsidRPr="00C57C60" w:rsidDel="00C57C60" w:rsidRDefault="00007291">
      <w:pPr>
        <w:pStyle w:val="Default"/>
        <w:rPr>
          <w:del w:id="105" w:author="THOMAS REEMST" w:date="2023-09-05T09:34:00Z"/>
          <w:b/>
          <w:sz w:val="20"/>
          <w:szCs w:val="20"/>
          <w:lang w:val="nl-NL"/>
          <w:rPrChange w:id="106" w:author="THOMAS REEMST" w:date="2023-09-05T09:34:00Z">
            <w:rPr>
              <w:del w:id="107" w:author="THOMAS REEMST" w:date="2023-09-05T09:34:00Z"/>
              <w:rFonts w:cs="Arial"/>
              <w:b/>
              <w:sz w:val="20"/>
              <w:szCs w:val="20"/>
            </w:rPr>
          </w:rPrChange>
        </w:rPr>
        <w:pPrChange w:id="108" w:author="THOMAS REEMST" w:date="2023-09-05T09:34:00Z">
          <w:pPr>
            <w:pStyle w:val="01TEXT"/>
            <w:numPr>
              <w:numId w:val="2"/>
            </w:numPr>
            <w:ind w:left="720" w:hanging="360"/>
            <w:jc w:val="both"/>
          </w:pPr>
        </w:pPrChange>
      </w:pPr>
      <w:del w:id="109" w:author="THOMAS REEMST" w:date="2023-09-05T09:34:00Z">
        <w:r w:rsidRPr="00C57C60" w:rsidDel="00C57C60">
          <w:rPr>
            <w:b/>
            <w:sz w:val="20"/>
            <w:szCs w:val="20"/>
            <w:lang w:val="nl-NL"/>
            <w:rPrChange w:id="110" w:author="THOMAS REEMST" w:date="2023-09-05T09:34:00Z">
              <w:rPr>
                <w:b/>
                <w:sz w:val="20"/>
                <w:szCs w:val="20"/>
              </w:rPr>
            </w:rPrChange>
          </w:rPr>
          <w:delText>The partnership will initially be active in 3 markets where BEV registrations have grown significantly in the first half of this year: in the Netherlands (up 97.5%), in Germany (up 31.7%) and in Switzerland (up 28.7%).</w:delText>
        </w:r>
      </w:del>
    </w:p>
    <w:p w14:paraId="79A3C5B6" w14:textId="103F3952" w:rsidR="00007291" w:rsidRPr="00C57C60" w:rsidDel="00C57C60" w:rsidRDefault="00007291">
      <w:pPr>
        <w:pStyle w:val="Default"/>
        <w:rPr>
          <w:del w:id="111" w:author="THOMAS REEMST" w:date="2023-09-05T09:34:00Z"/>
          <w:b/>
          <w:sz w:val="20"/>
          <w:szCs w:val="20"/>
          <w:lang w:val="nl-NL"/>
          <w:rPrChange w:id="112" w:author="THOMAS REEMST" w:date="2023-09-05T09:34:00Z">
            <w:rPr>
              <w:del w:id="113" w:author="THOMAS REEMST" w:date="2023-09-05T09:34:00Z"/>
              <w:rFonts w:cs="Arial"/>
              <w:b/>
              <w:sz w:val="20"/>
              <w:szCs w:val="20"/>
              <w:lang w:val="en-US"/>
            </w:rPr>
          </w:rPrChange>
        </w:rPr>
        <w:pPrChange w:id="114" w:author="THOMAS REEMST" w:date="2023-09-05T09:34:00Z">
          <w:pPr>
            <w:pStyle w:val="01TEXT"/>
            <w:ind w:left="720"/>
            <w:jc w:val="both"/>
          </w:pPr>
        </w:pPrChange>
      </w:pPr>
    </w:p>
    <w:p w14:paraId="2CA73759" w14:textId="56BEEB3F" w:rsidR="00007291" w:rsidRPr="00C57C60" w:rsidDel="00C57C60" w:rsidRDefault="00007291">
      <w:pPr>
        <w:pStyle w:val="Default"/>
        <w:rPr>
          <w:del w:id="115" w:author="THOMAS REEMST" w:date="2023-09-05T09:35:00Z"/>
          <w:b/>
          <w:sz w:val="20"/>
          <w:szCs w:val="20"/>
          <w:lang w:val="nl-NL"/>
          <w:rPrChange w:id="116" w:author="THOMAS REEMST" w:date="2023-09-05T09:34:00Z">
            <w:rPr>
              <w:del w:id="117" w:author="THOMAS REEMST" w:date="2023-09-05T09:35:00Z"/>
              <w:rFonts w:cs="Arial"/>
              <w:b/>
              <w:sz w:val="20"/>
              <w:szCs w:val="20"/>
              <w:lang w:val="en-US"/>
            </w:rPr>
          </w:rPrChange>
        </w:rPr>
        <w:pPrChange w:id="118" w:author="THOMAS REEMST" w:date="2023-09-05T09:34:00Z">
          <w:pPr>
            <w:pStyle w:val="01TEXT"/>
            <w:ind w:left="720"/>
            <w:jc w:val="both"/>
          </w:pPr>
        </w:pPrChange>
      </w:pPr>
    </w:p>
    <w:p w14:paraId="4DB1A4D7" w14:textId="7AED401E" w:rsidR="00B7628B" w:rsidRPr="00C57C60" w:rsidDel="00C57C60" w:rsidRDefault="00B7628B" w:rsidP="00B7628B">
      <w:pPr>
        <w:pStyle w:val="01TEXT"/>
        <w:jc w:val="both"/>
        <w:rPr>
          <w:del w:id="119" w:author="THOMAS REEMST" w:date="2023-09-05T09:36:00Z"/>
          <w:rFonts w:cs="Arial"/>
          <w:lang w:val="nl-NL"/>
          <w:rPrChange w:id="120" w:author="THOMAS REEMST" w:date="2023-09-05T09:36:00Z">
            <w:rPr>
              <w:del w:id="121" w:author="THOMAS REEMST" w:date="2023-09-05T09:36:00Z"/>
              <w:rFonts w:cs="Arial"/>
            </w:rPr>
          </w:rPrChange>
        </w:rPr>
      </w:pPr>
      <w:del w:id="122" w:author="THOMAS REEMST" w:date="2023-09-05T09:36:00Z">
        <w:r w:rsidRPr="00C57C60" w:rsidDel="00C57C60">
          <w:rPr>
            <w:i/>
            <w:iCs/>
            <w:sz w:val="20"/>
            <w:szCs w:val="20"/>
            <w:shd w:val="clear" w:color="auto" w:fill="FFFFFF"/>
            <w:lang w:val="nl-NL"/>
            <w:rPrChange w:id="123" w:author="THOMAS REEMST" w:date="2023-09-05T09:36:00Z">
              <w:rPr>
                <w:i/>
                <w:iCs/>
                <w:sz w:val="20"/>
                <w:szCs w:val="20"/>
                <w:shd w:val="clear" w:color="auto" w:fill="FFFFFF"/>
              </w:rPr>
            </w:rPrChange>
          </w:rPr>
          <w:delText>Turin</w:delText>
        </w:r>
        <w:r w:rsidR="007D26F0" w:rsidRPr="00C57C60" w:rsidDel="00C57C60">
          <w:rPr>
            <w:i/>
            <w:iCs/>
            <w:sz w:val="20"/>
            <w:szCs w:val="20"/>
            <w:shd w:val="clear" w:color="auto" w:fill="FFFFFF"/>
            <w:lang w:val="nl-NL"/>
            <w:rPrChange w:id="124" w:author="THOMAS REEMST" w:date="2023-09-05T09:36:00Z">
              <w:rPr>
                <w:i/>
                <w:iCs/>
                <w:sz w:val="20"/>
                <w:szCs w:val="20"/>
                <w:shd w:val="clear" w:color="auto" w:fill="FFFFFF"/>
              </w:rPr>
            </w:rPrChange>
          </w:rPr>
          <w:delText xml:space="preserve"> / </w:delText>
        </w:r>
        <w:r w:rsidR="00880A50" w:rsidRPr="00C57C60" w:rsidDel="00C57C60">
          <w:rPr>
            <w:i/>
            <w:iCs/>
            <w:sz w:val="20"/>
            <w:szCs w:val="20"/>
            <w:shd w:val="clear" w:color="auto" w:fill="FFFFFF"/>
            <w:lang w:val="nl-NL"/>
            <w:rPrChange w:id="125" w:author="THOMAS REEMST" w:date="2023-09-05T09:36:00Z">
              <w:rPr>
                <w:i/>
                <w:iCs/>
                <w:sz w:val="20"/>
                <w:szCs w:val="20"/>
                <w:shd w:val="clear" w:color="auto" w:fill="FFFFFF"/>
              </w:rPr>
            </w:rPrChange>
          </w:rPr>
          <w:delText>Amsterdam</w:delText>
        </w:r>
        <w:r w:rsidRPr="00C57C60" w:rsidDel="00C57C60">
          <w:rPr>
            <w:i/>
            <w:iCs/>
            <w:sz w:val="20"/>
            <w:szCs w:val="20"/>
            <w:shd w:val="clear" w:color="auto" w:fill="FFFFFF"/>
            <w:lang w:val="nl-NL"/>
            <w:rPrChange w:id="126" w:author="THOMAS REEMST" w:date="2023-09-05T09:36:00Z">
              <w:rPr>
                <w:i/>
                <w:iCs/>
                <w:sz w:val="20"/>
                <w:szCs w:val="20"/>
                <w:shd w:val="clear" w:color="auto" w:fill="FFFFFF"/>
              </w:rPr>
            </w:rPrChange>
          </w:rPr>
          <w:delText>, 5 September 2023</w:delText>
        </w:r>
      </w:del>
    </w:p>
    <w:p w14:paraId="330DABCA" w14:textId="7AC1B0DC" w:rsidR="00B7628B" w:rsidRPr="00C57C60" w:rsidDel="00C57C60" w:rsidRDefault="00B7628B" w:rsidP="00B7628B">
      <w:pPr>
        <w:spacing w:line="276" w:lineRule="auto"/>
        <w:jc w:val="both"/>
        <w:rPr>
          <w:del w:id="127" w:author="THOMAS REEMST" w:date="2023-09-05T09:36:00Z"/>
          <w:rFonts w:cs="Arial"/>
          <w:bCs/>
          <w:sz w:val="20"/>
          <w:szCs w:val="20"/>
          <w:lang w:val="nl-NL"/>
          <w:rPrChange w:id="128" w:author="THOMAS REEMST" w:date="2023-09-05T09:36:00Z">
            <w:rPr>
              <w:del w:id="129" w:author="THOMAS REEMST" w:date="2023-09-05T09:36:00Z"/>
              <w:rFonts w:cs="Arial"/>
              <w:bCs/>
              <w:sz w:val="20"/>
              <w:szCs w:val="20"/>
            </w:rPr>
          </w:rPrChange>
        </w:rPr>
      </w:pPr>
    </w:p>
    <w:p w14:paraId="513BBC08" w14:textId="7BCABF67" w:rsidR="00CE633E" w:rsidRPr="00C57C60" w:rsidDel="00C57C60" w:rsidRDefault="00343ED8" w:rsidP="00951CA7">
      <w:pPr>
        <w:spacing w:line="276" w:lineRule="auto"/>
        <w:jc w:val="both"/>
        <w:rPr>
          <w:del w:id="130" w:author="THOMAS REEMST" w:date="2023-09-05T09:36:00Z"/>
          <w:rFonts w:cs="Arial"/>
          <w:bCs/>
          <w:sz w:val="20"/>
          <w:szCs w:val="20"/>
          <w:lang w:val="nl-NL"/>
          <w:rPrChange w:id="131" w:author="THOMAS REEMST" w:date="2023-09-05T09:36:00Z">
            <w:rPr>
              <w:del w:id="132" w:author="THOMAS REEMST" w:date="2023-09-05T09:36:00Z"/>
              <w:rFonts w:cs="Arial"/>
              <w:bCs/>
              <w:sz w:val="20"/>
              <w:szCs w:val="20"/>
            </w:rPr>
          </w:rPrChange>
        </w:rPr>
      </w:pPr>
      <w:del w:id="133" w:author="THOMAS REEMST" w:date="2023-09-05T09:36:00Z">
        <w:r w:rsidRPr="00C57C60" w:rsidDel="00C57C60">
          <w:rPr>
            <w:b/>
            <w:bCs/>
            <w:sz w:val="20"/>
            <w:szCs w:val="20"/>
            <w:lang w:val="nl-NL"/>
            <w:rPrChange w:id="134" w:author="THOMAS REEMST" w:date="2023-09-05T09:36:00Z">
              <w:rPr>
                <w:b/>
                <w:bCs/>
                <w:sz w:val="20"/>
                <w:szCs w:val="20"/>
              </w:rPr>
            </w:rPrChange>
          </w:rPr>
          <w:delText>CA Auto Bank</w:delText>
        </w:r>
        <w:r w:rsidRPr="00C57C60" w:rsidDel="00C57C60">
          <w:rPr>
            <w:bCs/>
            <w:sz w:val="20"/>
            <w:szCs w:val="20"/>
            <w:lang w:val="nl-NL"/>
            <w:rPrChange w:id="135" w:author="THOMAS REEMST" w:date="2023-09-05T09:36:00Z">
              <w:rPr>
                <w:bCs/>
                <w:sz w:val="20"/>
                <w:szCs w:val="20"/>
              </w:rPr>
            </w:rPrChange>
          </w:rPr>
          <w:delText xml:space="preserve">’s journey continues, affirming it as a benchmark for green mobility. The Bank, a subsidiary of Crédit Agricole Consumer Finance, has entered into partnership with </w:delText>
        </w:r>
        <w:r w:rsidRPr="00C57C60" w:rsidDel="00C57C60">
          <w:rPr>
            <w:b/>
            <w:bCs/>
            <w:sz w:val="20"/>
            <w:szCs w:val="20"/>
            <w:lang w:val="nl-NL"/>
            <w:rPrChange w:id="136" w:author="THOMAS REEMST" w:date="2023-09-05T09:36:00Z">
              <w:rPr>
                <w:b/>
                <w:bCs/>
                <w:sz w:val="20"/>
                <w:szCs w:val="20"/>
              </w:rPr>
            </w:rPrChange>
          </w:rPr>
          <w:delText xml:space="preserve">Lucid </w:delText>
        </w:r>
        <w:r w:rsidR="000655C9" w:rsidRPr="00C57C60" w:rsidDel="00C57C60">
          <w:rPr>
            <w:b/>
            <w:bCs/>
            <w:sz w:val="20"/>
            <w:szCs w:val="20"/>
            <w:lang w:val="nl-NL"/>
            <w:rPrChange w:id="137" w:author="THOMAS REEMST" w:date="2023-09-05T09:36:00Z">
              <w:rPr>
                <w:b/>
                <w:bCs/>
                <w:sz w:val="20"/>
                <w:szCs w:val="20"/>
              </w:rPr>
            </w:rPrChange>
          </w:rPr>
          <w:delText>Europe B.V.</w:delText>
        </w:r>
        <w:r w:rsidRPr="00C57C60" w:rsidDel="00C57C60">
          <w:rPr>
            <w:bCs/>
            <w:sz w:val="20"/>
            <w:szCs w:val="20"/>
            <w:lang w:val="nl-NL"/>
            <w:rPrChange w:id="138" w:author="THOMAS REEMST" w:date="2023-09-05T09:36:00Z">
              <w:rPr>
                <w:bCs/>
                <w:sz w:val="20"/>
                <w:szCs w:val="20"/>
              </w:rPr>
            </w:rPrChange>
          </w:rPr>
          <w:delText xml:space="preserve">, </w:delText>
        </w:r>
        <w:r w:rsidR="000655C9" w:rsidRPr="00C57C60" w:rsidDel="00C57C60">
          <w:rPr>
            <w:bCs/>
            <w:sz w:val="20"/>
            <w:szCs w:val="20"/>
            <w:lang w:val="nl-NL"/>
            <w:rPrChange w:id="139" w:author="THOMAS REEMST" w:date="2023-09-05T09:36:00Z">
              <w:rPr>
                <w:bCs/>
                <w:sz w:val="20"/>
                <w:szCs w:val="20"/>
              </w:rPr>
            </w:rPrChange>
          </w:rPr>
          <w:delText>who is bringing the California company’s</w:delText>
        </w:r>
        <w:r w:rsidRPr="00C57C60" w:rsidDel="00C57C60">
          <w:rPr>
            <w:bCs/>
            <w:sz w:val="20"/>
            <w:szCs w:val="20"/>
            <w:lang w:val="nl-NL"/>
            <w:rPrChange w:id="140" w:author="THOMAS REEMST" w:date="2023-09-05T09:36:00Z">
              <w:rPr>
                <w:bCs/>
                <w:sz w:val="20"/>
                <w:szCs w:val="20"/>
              </w:rPr>
            </w:rPrChange>
          </w:rPr>
          <w:delText xml:space="preserve"> </w:delText>
        </w:r>
        <w:r w:rsidRPr="00C57C60" w:rsidDel="00C57C60">
          <w:rPr>
            <w:b/>
            <w:bCs/>
            <w:sz w:val="20"/>
            <w:szCs w:val="20"/>
            <w:lang w:val="nl-NL"/>
            <w:rPrChange w:id="141" w:author="THOMAS REEMST" w:date="2023-09-05T09:36:00Z">
              <w:rPr>
                <w:b/>
                <w:bCs/>
                <w:sz w:val="20"/>
                <w:szCs w:val="20"/>
              </w:rPr>
            </w:rPrChange>
          </w:rPr>
          <w:delText>luxury electric cars</w:delText>
        </w:r>
        <w:r w:rsidRPr="00C57C60" w:rsidDel="00C57C60">
          <w:rPr>
            <w:bCs/>
            <w:sz w:val="20"/>
            <w:szCs w:val="20"/>
            <w:lang w:val="nl-NL"/>
            <w:rPrChange w:id="142" w:author="THOMAS REEMST" w:date="2023-09-05T09:36:00Z">
              <w:rPr>
                <w:bCs/>
                <w:sz w:val="20"/>
                <w:szCs w:val="20"/>
              </w:rPr>
            </w:rPrChange>
          </w:rPr>
          <w:delText xml:space="preserve"> with </w:delText>
        </w:r>
        <w:r w:rsidR="000655C9" w:rsidRPr="00C57C60" w:rsidDel="00C57C60">
          <w:rPr>
            <w:bCs/>
            <w:sz w:val="20"/>
            <w:szCs w:val="20"/>
            <w:lang w:val="nl-NL"/>
            <w:rPrChange w:id="143" w:author="THOMAS REEMST" w:date="2023-09-05T09:36:00Z">
              <w:rPr>
                <w:bCs/>
                <w:sz w:val="20"/>
                <w:szCs w:val="20"/>
              </w:rPr>
            </w:rPrChange>
          </w:rPr>
          <w:delText xml:space="preserve">distinctive </w:delText>
        </w:r>
        <w:r w:rsidRPr="00C57C60" w:rsidDel="00C57C60">
          <w:rPr>
            <w:bCs/>
            <w:sz w:val="20"/>
            <w:szCs w:val="20"/>
            <w:lang w:val="nl-NL"/>
            <w:rPrChange w:id="144" w:author="THOMAS REEMST" w:date="2023-09-05T09:36:00Z">
              <w:rPr>
                <w:bCs/>
                <w:sz w:val="20"/>
                <w:szCs w:val="20"/>
              </w:rPr>
            </w:rPrChange>
          </w:rPr>
          <w:delText>design</w:delText>
        </w:r>
        <w:r w:rsidR="000655C9" w:rsidRPr="00C57C60" w:rsidDel="00C57C60">
          <w:rPr>
            <w:bCs/>
            <w:sz w:val="20"/>
            <w:szCs w:val="20"/>
            <w:lang w:val="nl-NL"/>
            <w:rPrChange w:id="145" w:author="THOMAS REEMST" w:date="2023-09-05T09:36:00Z">
              <w:rPr>
                <w:bCs/>
                <w:sz w:val="20"/>
                <w:szCs w:val="20"/>
              </w:rPr>
            </w:rPrChange>
          </w:rPr>
          <w:delText xml:space="preserve"> and impressive performance to Europe</w:delText>
        </w:r>
        <w:r w:rsidRPr="00C57C60" w:rsidDel="00C57C60">
          <w:rPr>
            <w:bCs/>
            <w:sz w:val="20"/>
            <w:szCs w:val="20"/>
            <w:lang w:val="nl-NL"/>
            <w:rPrChange w:id="146" w:author="THOMAS REEMST" w:date="2023-09-05T09:36:00Z">
              <w:rPr>
                <w:bCs/>
                <w:sz w:val="20"/>
                <w:szCs w:val="20"/>
              </w:rPr>
            </w:rPrChange>
          </w:rPr>
          <w:delText>.</w:delText>
        </w:r>
      </w:del>
    </w:p>
    <w:p w14:paraId="578EAEAC" w14:textId="2C1DBC4B" w:rsidR="00CE633E" w:rsidRPr="00C57C60" w:rsidDel="00C57C60" w:rsidRDefault="00CE633E" w:rsidP="00951CA7">
      <w:pPr>
        <w:spacing w:line="276" w:lineRule="auto"/>
        <w:jc w:val="both"/>
        <w:rPr>
          <w:del w:id="147" w:author="THOMAS REEMST" w:date="2023-09-05T09:36:00Z"/>
          <w:rFonts w:cs="Arial"/>
          <w:bCs/>
          <w:sz w:val="20"/>
          <w:szCs w:val="20"/>
          <w:lang w:val="nl-NL"/>
          <w:rPrChange w:id="148" w:author="THOMAS REEMST" w:date="2023-09-05T09:36:00Z">
            <w:rPr>
              <w:del w:id="149" w:author="THOMAS REEMST" w:date="2023-09-05T09:36:00Z"/>
              <w:rFonts w:cs="Arial"/>
              <w:bCs/>
              <w:sz w:val="20"/>
              <w:szCs w:val="20"/>
              <w:lang w:val="en-US"/>
            </w:rPr>
          </w:rPrChange>
        </w:rPr>
      </w:pPr>
    </w:p>
    <w:p w14:paraId="4B6CD367" w14:textId="370B181F" w:rsidR="00756BFA" w:rsidRPr="00C57C60" w:rsidDel="00C57C60" w:rsidRDefault="00CE633E" w:rsidP="000150B3">
      <w:pPr>
        <w:spacing w:line="276" w:lineRule="auto"/>
        <w:jc w:val="both"/>
        <w:rPr>
          <w:del w:id="150" w:author="THOMAS REEMST" w:date="2023-09-05T09:36:00Z"/>
          <w:rFonts w:cs="Arial"/>
          <w:bCs/>
          <w:sz w:val="20"/>
          <w:szCs w:val="20"/>
          <w:lang w:val="nl-NL"/>
          <w:rPrChange w:id="151" w:author="THOMAS REEMST" w:date="2023-09-05T09:36:00Z">
            <w:rPr>
              <w:del w:id="152" w:author="THOMAS REEMST" w:date="2023-09-05T09:36:00Z"/>
              <w:rFonts w:cs="Arial"/>
              <w:bCs/>
              <w:sz w:val="20"/>
              <w:szCs w:val="20"/>
            </w:rPr>
          </w:rPrChange>
        </w:rPr>
      </w:pPr>
      <w:del w:id="153" w:author="THOMAS REEMST" w:date="2023-09-05T09:36:00Z">
        <w:r w:rsidRPr="00C57C60" w:rsidDel="00C57C60">
          <w:rPr>
            <w:bCs/>
            <w:sz w:val="20"/>
            <w:szCs w:val="20"/>
            <w:lang w:val="nl-NL"/>
            <w:rPrChange w:id="154" w:author="THOMAS REEMST" w:date="2023-09-05T09:36:00Z">
              <w:rPr>
                <w:bCs/>
                <w:sz w:val="20"/>
                <w:szCs w:val="20"/>
              </w:rPr>
            </w:rPrChange>
          </w:rPr>
          <w:delText>Under the agreement, CA Auto Bank will offer its tailor-made financial solutions</w:delText>
        </w:r>
        <w:r w:rsidR="000655C9" w:rsidRPr="00C57C60" w:rsidDel="00C57C60">
          <w:rPr>
            <w:bCs/>
            <w:sz w:val="20"/>
            <w:szCs w:val="20"/>
            <w:lang w:val="nl-NL"/>
            <w:rPrChange w:id="155" w:author="THOMAS REEMST" w:date="2023-09-05T09:36:00Z">
              <w:rPr>
                <w:bCs/>
                <w:sz w:val="20"/>
                <w:szCs w:val="20"/>
              </w:rPr>
            </w:rPrChange>
          </w:rPr>
          <w:delText xml:space="preserve">, which include </w:delText>
        </w:r>
        <w:r w:rsidRPr="00C57C60" w:rsidDel="00C57C60">
          <w:rPr>
            <w:bCs/>
            <w:sz w:val="20"/>
            <w:szCs w:val="20"/>
            <w:lang w:val="nl-NL"/>
            <w:rPrChange w:id="156" w:author="THOMAS REEMST" w:date="2023-09-05T09:36:00Z">
              <w:rPr>
                <w:bCs/>
                <w:sz w:val="20"/>
                <w:szCs w:val="20"/>
              </w:rPr>
            </w:rPrChange>
          </w:rPr>
          <w:delText xml:space="preserve">loans and </w:delText>
        </w:r>
        <w:r w:rsidR="000655C9" w:rsidRPr="00C57C60" w:rsidDel="00C57C60">
          <w:rPr>
            <w:bCs/>
            <w:sz w:val="20"/>
            <w:szCs w:val="20"/>
            <w:lang w:val="nl-NL"/>
            <w:rPrChange w:id="157" w:author="THOMAS REEMST" w:date="2023-09-05T09:36:00Z">
              <w:rPr>
                <w:bCs/>
                <w:sz w:val="20"/>
                <w:szCs w:val="20"/>
              </w:rPr>
            </w:rPrChange>
          </w:rPr>
          <w:delText xml:space="preserve">leases, to assist </w:delText>
        </w:r>
        <w:r w:rsidRPr="00C57C60" w:rsidDel="00C57C60">
          <w:rPr>
            <w:bCs/>
            <w:sz w:val="20"/>
            <w:szCs w:val="20"/>
            <w:lang w:val="nl-NL"/>
            <w:rPrChange w:id="158" w:author="THOMAS REEMST" w:date="2023-09-05T09:36:00Z">
              <w:rPr>
                <w:bCs/>
                <w:sz w:val="20"/>
                <w:szCs w:val="20"/>
              </w:rPr>
            </w:rPrChange>
          </w:rPr>
          <w:delText xml:space="preserve">business clients and individuals in their </w:delText>
        </w:r>
        <w:r w:rsidR="000655C9" w:rsidRPr="00C57C60" w:rsidDel="00C57C60">
          <w:rPr>
            <w:bCs/>
            <w:sz w:val="20"/>
            <w:szCs w:val="20"/>
            <w:lang w:val="nl-NL"/>
            <w:rPrChange w:id="159" w:author="THOMAS REEMST" w:date="2023-09-05T09:36:00Z">
              <w:rPr>
                <w:bCs/>
                <w:sz w:val="20"/>
                <w:szCs w:val="20"/>
              </w:rPr>
            </w:rPrChange>
          </w:rPr>
          <w:delText xml:space="preserve">selection </w:delText>
        </w:r>
        <w:r w:rsidRPr="00C57C60" w:rsidDel="00C57C60">
          <w:rPr>
            <w:bCs/>
            <w:sz w:val="20"/>
            <w:szCs w:val="20"/>
            <w:lang w:val="nl-NL"/>
            <w:rPrChange w:id="160" w:author="THOMAS REEMST" w:date="2023-09-05T09:36:00Z">
              <w:rPr>
                <w:bCs/>
                <w:sz w:val="20"/>
                <w:szCs w:val="20"/>
              </w:rPr>
            </w:rPrChange>
          </w:rPr>
          <w:delText xml:space="preserve">of </w:delText>
        </w:r>
        <w:r w:rsidR="000655C9" w:rsidRPr="00C57C60" w:rsidDel="00C57C60">
          <w:rPr>
            <w:bCs/>
            <w:sz w:val="20"/>
            <w:szCs w:val="20"/>
            <w:lang w:val="nl-NL"/>
            <w:rPrChange w:id="161" w:author="THOMAS REEMST" w:date="2023-09-05T09:36:00Z">
              <w:rPr>
                <w:bCs/>
                <w:sz w:val="20"/>
                <w:szCs w:val="20"/>
              </w:rPr>
            </w:rPrChange>
          </w:rPr>
          <w:delText>vehicle from Lucid’s lineup</w:delText>
        </w:r>
        <w:r w:rsidRPr="00C57C60" w:rsidDel="00C57C60">
          <w:rPr>
            <w:bCs/>
            <w:sz w:val="20"/>
            <w:szCs w:val="20"/>
            <w:lang w:val="nl-NL"/>
            <w:rPrChange w:id="162" w:author="THOMAS REEMST" w:date="2023-09-05T09:36:00Z">
              <w:rPr>
                <w:bCs/>
                <w:sz w:val="20"/>
                <w:szCs w:val="20"/>
              </w:rPr>
            </w:rPrChange>
          </w:rPr>
          <w:delText xml:space="preserve">. </w:delText>
        </w:r>
        <w:r w:rsidR="000655C9" w:rsidRPr="00C57C60" w:rsidDel="00C57C60">
          <w:rPr>
            <w:bCs/>
            <w:sz w:val="20"/>
            <w:szCs w:val="20"/>
            <w:lang w:val="nl-NL"/>
            <w:rPrChange w:id="163" w:author="THOMAS REEMST" w:date="2023-09-05T09:36:00Z">
              <w:rPr>
                <w:bCs/>
                <w:sz w:val="20"/>
                <w:szCs w:val="20"/>
              </w:rPr>
            </w:rPrChange>
          </w:rPr>
          <w:delText>Vehicles are readily a</w:delText>
        </w:r>
        <w:r w:rsidRPr="00C57C60" w:rsidDel="00C57C60">
          <w:rPr>
            <w:bCs/>
            <w:sz w:val="20"/>
            <w:szCs w:val="20"/>
            <w:lang w:val="nl-NL"/>
            <w:rPrChange w:id="164" w:author="THOMAS REEMST" w:date="2023-09-05T09:36:00Z">
              <w:rPr>
                <w:bCs/>
                <w:sz w:val="20"/>
                <w:szCs w:val="20"/>
              </w:rPr>
            </w:rPrChange>
          </w:rPr>
          <w:delText>vailable for purchase and configuration on the Lucid website</w:delText>
        </w:r>
        <w:r w:rsidR="000655C9" w:rsidRPr="00C57C60" w:rsidDel="00C57C60">
          <w:rPr>
            <w:bCs/>
            <w:sz w:val="20"/>
            <w:szCs w:val="20"/>
            <w:lang w:val="nl-NL"/>
            <w:rPrChange w:id="165" w:author="THOMAS REEMST" w:date="2023-09-05T09:36:00Z">
              <w:rPr>
                <w:bCs/>
                <w:sz w:val="20"/>
                <w:szCs w:val="20"/>
              </w:rPr>
            </w:rPrChange>
          </w:rPr>
          <w:delText>s. I</w:delText>
        </w:r>
        <w:r w:rsidRPr="00C57C60" w:rsidDel="00C57C60">
          <w:rPr>
            <w:bCs/>
            <w:sz w:val="20"/>
            <w:szCs w:val="20"/>
            <w:lang w:val="nl-NL"/>
            <w:rPrChange w:id="166" w:author="THOMAS REEMST" w:date="2023-09-05T09:36:00Z">
              <w:rPr>
                <w:bCs/>
                <w:sz w:val="20"/>
                <w:szCs w:val="20"/>
              </w:rPr>
            </w:rPrChange>
          </w:rPr>
          <w:delText>ncluded in the agreement</w:delText>
        </w:r>
        <w:r w:rsidR="000655C9" w:rsidRPr="00C57C60" w:rsidDel="00C57C60">
          <w:rPr>
            <w:bCs/>
            <w:sz w:val="20"/>
            <w:szCs w:val="20"/>
            <w:lang w:val="nl-NL"/>
            <w:rPrChange w:id="167" w:author="THOMAS REEMST" w:date="2023-09-05T09:36:00Z">
              <w:rPr>
                <w:bCs/>
                <w:sz w:val="20"/>
                <w:szCs w:val="20"/>
              </w:rPr>
            </w:rPrChange>
          </w:rPr>
          <w:delText xml:space="preserve"> is</w:delText>
        </w:r>
        <w:r w:rsidRPr="00C57C60" w:rsidDel="00C57C60">
          <w:rPr>
            <w:bCs/>
            <w:sz w:val="20"/>
            <w:szCs w:val="20"/>
            <w:lang w:val="nl-NL"/>
            <w:rPrChange w:id="168" w:author="THOMAS REEMST" w:date="2023-09-05T09:36:00Z">
              <w:rPr>
                <w:bCs/>
                <w:sz w:val="20"/>
                <w:szCs w:val="20"/>
              </w:rPr>
            </w:rPrChange>
          </w:rPr>
          <w:delText xml:space="preserve"> </w:delText>
        </w:r>
        <w:r w:rsidR="006B5DCE" w:rsidRPr="00C57C60" w:rsidDel="00C57C60">
          <w:rPr>
            <w:bCs/>
            <w:sz w:val="20"/>
            <w:szCs w:val="20"/>
            <w:lang w:val="nl-NL"/>
            <w:rPrChange w:id="169" w:author="THOMAS REEMST" w:date="2023-09-05T09:36:00Z">
              <w:rPr>
                <w:bCs/>
                <w:sz w:val="20"/>
                <w:szCs w:val="20"/>
              </w:rPr>
            </w:rPrChange>
          </w:rPr>
          <w:delText>Lucid</w:delText>
        </w:r>
        <w:r w:rsidR="000655C9" w:rsidRPr="00C57C60" w:rsidDel="00C57C60">
          <w:rPr>
            <w:bCs/>
            <w:sz w:val="20"/>
            <w:szCs w:val="20"/>
            <w:lang w:val="nl-NL"/>
            <w:rPrChange w:id="170" w:author="THOMAS REEMST" w:date="2023-09-05T09:36:00Z">
              <w:rPr>
                <w:bCs/>
                <w:sz w:val="20"/>
                <w:szCs w:val="20"/>
              </w:rPr>
            </w:rPrChange>
          </w:rPr>
          <w:delText xml:space="preserve">‘s current model, the </w:delText>
        </w:r>
        <w:r w:rsidR="000655C9" w:rsidRPr="00C57C60" w:rsidDel="00C57C60">
          <w:rPr>
            <w:b/>
            <w:sz w:val="20"/>
            <w:szCs w:val="20"/>
            <w:lang w:val="nl-NL"/>
            <w:rPrChange w:id="171" w:author="THOMAS REEMST" w:date="2023-09-05T09:36:00Z">
              <w:rPr>
                <w:b/>
                <w:sz w:val="20"/>
                <w:szCs w:val="20"/>
              </w:rPr>
            </w:rPrChange>
          </w:rPr>
          <w:delText>Lucid</w:delText>
        </w:r>
        <w:r w:rsidR="000655C9" w:rsidRPr="00C57C60" w:rsidDel="00C57C60">
          <w:rPr>
            <w:bCs/>
            <w:sz w:val="20"/>
            <w:szCs w:val="20"/>
            <w:lang w:val="nl-NL"/>
            <w:rPrChange w:id="172" w:author="THOMAS REEMST" w:date="2023-09-05T09:36:00Z">
              <w:rPr>
                <w:bCs/>
                <w:sz w:val="20"/>
                <w:szCs w:val="20"/>
              </w:rPr>
            </w:rPrChange>
          </w:rPr>
          <w:delText xml:space="preserve"> </w:delText>
        </w:r>
        <w:r w:rsidRPr="00C57C60" w:rsidDel="00C57C60">
          <w:rPr>
            <w:b/>
            <w:bCs/>
            <w:sz w:val="20"/>
            <w:szCs w:val="20"/>
            <w:lang w:val="nl-NL"/>
            <w:rPrChange w:id="173" w:author="THOMAS REEMST" w:date="2023-09-05T09:36:00Z">
              <w:rPr>
                <w:b/>
                <w:bCs/>
                <w:sz w:val="20"/>
                <w:szCs w:val="20"/>
              </w:rPr>
            </w:rPrChange>
          </w:rPr>
          <w:delText>Air</w:delText>
        </w:r>
        <w:r w:rsidRPr="00C57C60" w:rsidDel="00C57C60">
          <w:rPr>
            <w:bCs/>
            <w:sz w:val="20"/>
            <w:szCs w:val="20"/>
            <w:lang w:val="nl-NL"/>
            <w:rPrChange w:id="174" w:author="THOMAS REEMST" w:date="2023-09-05T09:36:00Z">
              <w:rPr>
                <w:bCs/>
                <w:sz w:val="20"/>
                <w:szCs w:val="20"/>
              </w:rPr>
            </w:rPrChange>
          </w:rPr>
          <w:delText xml:space="preserve">, winner of the </w:delText>
        </w:r>
        <w:r w:rsidRPr="00C57C60" w:rsidDel="00C57C60">
          <w:rPr>
            <w:b/>
            <w:bCs/>
            <w:sz w:val="20"/>
            <w:szCs w:val="20"/>
            <w:lang w:val="nl-NL"/>
            <w:rPrChange w:id="175" w:author="THOMAS REEMST" w:date="2023-09-05T09:36:00Z">
              <w:rPr>
                <w:b/>
                <w:bCs/>
                <w:sz w:val="20"/>
                <w:szCs w:val="20"/>
              </w:rPr>
            </w:rPrChange>
          </w:rPr>
          <w:delText>2023 World Luxury Car of the Year</w:delText>
        </w:r>
        <w:r w:rsidRPr="00C57C60" w:rsidDel="00C57C60">
          <w:rPr>
            <w:bCs/>
            <w:sz w:val="20"/>
            <w:szCs w:val="20"/>
            <w:lang w:val="nl-NL"/>
            <w:rPrChange w:id="176" w:author="THOMAS REEMST" w:date="2023-09-05T09:36:00Z">
              <w:rPr>
                <w:bCs/>
                <w:sz w:val="20"/>
                <w:szCs w:val="20"/>
              </w:rPr>
            </w:rPrChange>
          </w:rPr>
          <w:delText xml:space="preserve">, in its Pure, </w:delText>
        </w:r>
        <w:r w:rsidR="000655C9" w:rsidRPr="00C57C60" w:rsidDel="00C57C60">
          <w:rPr>
            <w:bCs/>
            <w:sz w:val="20"/>
            <w:szCs w:val="20"/>
            <w:lang w:val="nl-NL"/>
            <w:rPrChange w:id="177" w:author="THOMAS REEMST" w:date="2023-09-05T09:36:00Z">
              <w:rPr>
                <w:bCs/>
                <w:sz w:val="20"/>
                <w:szCs w:val="20"/>
              </w:rPr>
            </w:rPrChange>
          </w:rPr>
          <w:delText>Gran</w:delText>
        </w:r>
        <w:r w:rsidR="00B25AD3" w:rsidRPr="00C57C60" w:rsidDel="00C57C60">
          <w:rPr>
            <w:bCs/>
            <w:sz w:val="20"/>
            <w:szCs w:val="20"/>
            <w:lang w:val="nl-NL"/>
            <w:rPrChange w:id="178" w:author="THOMAS REEMST" w:date="2023-09-05T09:36:00Z">
              <w:rPr>
                <w:bCs/>
                <w:sz w:val="20"/>
                <w:szCs w:val="20"/>
              </w:rPr>
            </w:rPrChange>
          </w:rPr>
          <w:delText>d</w:delText>
        </w:r>
        <w:r w:rsidR="000655C9" w:rsidRPr="00C57C60" w:rsidDel="00C57C60">
          <w:rPr>
            <w:bCs/>
            <w:sz w:val="20"/>
            <w:szCs w:val="20"/>
            <w:lang w:val="nl-NL"/>
            <w:rPrChange w:id="179" w:author="THOMAS REEMST" w:date="2023-09-05T09:36:00Z">
              <w:rPr>
                <w:bCs/>
                <w:sz w:val="20"/>
                <w:szCs w:val="20"/>
              </w:rPr>
            </w:rPrChange>
          </w:rPr>
          <w:delText xml:space="preserve"> </w:delText>
        </w:r>
        <w:r w:rsidRPr="00C57C60" w:rsidDel="00C57C60">
          <w:rPr>
            <w:bCs/>
            <w:sz w:val="20"/>
            <w:szCs w:val="20"/>
            <w:lang w:val="nl-NL"/>
            <w:rPrChange w:id="180" w:author="THOMAS REEMST" w:date="2023-09-05T09:36:00Z">
              <w:rPr>
                <w:bCs/>
                <w:sz w:val="20"/>
                <w:szCs w:val="20"/>
              </w:rPr>
            </w:rPrChange>
          </w:rPr>
          <w:delText xml:space="preserve">Touring and </w:delText>
        </w:r>
        <w:r w:rsidR="000655C9" w:rsidRPr="00C57C60" w:rsidDel="00C57C60">
          <w:rPr>
            <w:bCs/>
            <w:sz w:val="20"/>
            <w:szCs w:val="20"/>
            <w:lang w:val="nl-NL"/>
            <w:rPrChange w:id="181" w:author="THOMAS REEMST" w:date="2023-09-05T09:36:00Z">
              <w:rPr>
                <w:bCs/>
                <w:sz w:val="20"/>
                <w:szCs w:val="20"/>
              </w:rPr>
            </w:rPrChange>
          </w:rPr>
          <w:delText>Dream Edition trims</w:delText>
        </w:r>
        <w:r w:rsidR="00C76725" w:rsidRPr="00C57C60" w:rsidDel="00C57C60">
          <w:rPr>
            <w:bCs/>
            <w:sz w:val="20"/>
            <w:szCs w:val="20"/>
            <w:lang w:val="nl-NL"/>
            <w:rPrChange w:id="182" w:author="THOMAS REEMST" w:date="2023-09-05T09:36:00Z">
              <w:rPr>
                <w:bCs/>
                <w:sz w:val="20"/>
                <w:szCs w:val="20"/>
              </w:rPr>
            </w:rPrChange>
          </w:rPr>
          <w:delText>.</w:delText>
        </w:r>
      </w:del>
    </w:p>
    <w:p w14:paraId="6A4D7C47" w14:textId="3FA92199" w:rsidR="005F401D" w:rsidRPr="00C57C60" w:rsidDel="00C57C60" w:rsidRDefault="005F401D" w:rsidP="000150B3">
      <w:pPr>
        <w:spacing w:line="276" w:lineRule="auto"/>
        <w:jc w:val="both"/>
        <w:rPr>
          <w:del w:id="183" w:author="THOMAS REEMST" w:date="2023-09-05T09:36:00Z"/>
          <w:rFonts w:cs="Arial"/>
          <w:bCs/>
          <w:sz w:val="20"/>
          <w:szCs w:val="20"/>
          <w:lang w:val="nl-NL"/>
          <w:rPrChange w:id="184" w:author="THOMAS REEMST" w:date="2023-09-05T09:36:00Z">
            <w:rPr>
              <w:del w:id="185" w:author="THOMAS REEMST" w:date="2023-09-05T09:36:00Z"/>
              <w:rFonts w:cs="Arial"/>
              <w:bCs/>
              <w:sz w:val="20"/>
              <w:szCs w:val="20"/>
              <w:lang w:val="en-US"/>
            </w:rPr>
          </w:rPrChange>
        </w:rPr>
      </w:pPr>
    </w:p>
    <w:p w14:paraId="2E7684FF" w14:textId="01D9A290" w:rsidR="00E43305" w:rsidRPr="00C57C60" w:rsidDel="00C57C60" w:rsidRDefault="005F401D" w:rsidP="00E43305">
      <w:pPr>
        <w:spacing w:line="276" w:lineRule="auto"/>
        <w:jc w:val="both"/>
        <w:rPr>
          <w:del w:id="186" w:author="THOMAS REEMST" w:date="2023-09-05T09:36:00Z"/>
          <w:rFonts w:cs="Arial"/>
          <w:bCs/>
          <w:sz w:val="20"/>
          <w:szCs w:val="20"/>
          <w:lang w:val="nl-NL"/>
          <w:rPrChange w:id="187" w:author="THOMAS REEMST" w:date="2023-09-05T09:36:00Z">
            <w:rPr>
              <w:del w:id="188" w:author="THOMAS REEMST" w:date="2023-09-05T09:36:00Z"/>
              <w:rFonts w:cs="Arial"/>
              <w:bCs/>
              <w:sz w:val="20"/>
              <w:szCs w:val="20"/>
            </w:rPr>
          </w:rPrChange>
        </w:rPr>
      </w:pPr>
      <w:del w:id="189" w:author="THOMAS REEMST" w:date="2023-09-05T09:36:00Z">
        <w:r w:rsidRPr="00C57C60" w:rsidDel="00C57C60">
          <w:rPr>
            <w:bCs/>
            <w:sz w:val="20"/>
            <w:szCs w:val="20"/>
            <w:lang w:val="nl-NL"/>
            <w:rPrChange w:id="190" w:author="THOMAS REEMST" w:date="2023-09-05T09:36:00Z">
              <w:rPr>
                <w:bCs/>
                <w:sz w:val="20"/>
                <w:szCs w:val="20"/>
              </w:rPr>
            </w:rPrChange>
          </w:rPr>
          <w:delText xml:space="preserve">The partnership will initially be active in 3 markets where </w:delText>
        </w:r>
        <w:r w:rsidRPr="00C57C60" w:rsidDel="00C57C60">
          <w:rPr>
            <w:b/>
            <w:bCs/>
            <w:sz w:val="20"/>
            <w:szCs w:val="20"/>
            <w:lang w:val="nl-NL"/>
            <w:rPrChange w:id="191" w:author="THOMAS REEMST" w:date="2023-09-05T09:36:00Z">
              <w:rPr>
                <w:b/>
                <w:bCs/>
                <w:sz w:val="20"/>
                <w:szCs w:val="20"/>
              </w:rPr>
            </w:rPrChange>
          </w:rPr>
          <w:delText>BEV registrations</w:delText>
        </w:r>
        <w:r w:rsidRPr="00C57C60" w:rsidDel="00C57C60">
          <w:rPr>
            <w:bCs/>
            <w:sz w:val="20"/>
            <w:szCs w:val="20"/>
            <w:lang w:val="nl-NL"/>
            <w:rPrChange w:id="192" w:author="THOMAS REEMST" w:date="2023-09-05T09:36:00Z">
              <w:rPr>
                <w:bCs/>
                <w:sz w:val="20"/>
                <w:szCs w:val="20"/>
              </w:rPr>
            </w:rPrChange>
          </w:rPr>
          <w:delText xml:space="preserve"> have grown significantly in the first half of this year</w:delText>
        </w:r>
        <w:r w:rsidDel="00C57C60">
          <w:rPr>
            <w:rStyle w:val="FootnoteReference"/>
            <w:rFonts w:cs="Arial"/>
            <w:bCs/>
            <w:sz w:val="20"/>
            <w:szCs w:val="20"/>
            <w:lang w:val="it-IT"/>
          </w:rPr>
          <w:footnoteReference w:id="1"/>
        </w:r>
        <w:r w:rsidRPr="00C57C60" w:rsidDel="00C57C60">
          <w:rPr>
            <w:bCs/>
            <w:sz w:val="20"/>
            <w:szCs w:val="20"/>
            <w:lang w:val="nl-NL"/>
            <w:rPrChange w:id="195" w:author="THOMAS REEMST" w:date="2023-09-05T09:36:00Z">
              <w:rPr>
                <w:bCs/>
                <w:sz w:val="20"/>
                <w:szCs w:val="20"/>
              </w:rPr>
            </w:rPrChange>
          </w:rPr>
          <w:delText>:</w:delText>
        </w:r>
        <w:r w:rsidRPr="00C57C60" w:rsidDel="00C57C60">
          <w:rPr>
            <w:b/>
            <w:bCs/>
            <w:sz w:val="20"/>
            <w:szCs w:val="20"/>
            <w:lang w:val="nl-NL"/>
            <w:rPrChange w:id="196" w:author="THOMAS REEMST" w:date="2023-09-05T09:36:00Z">
              <w:rPr>
                <w:b/>
                <w:bCs/>
                <w:sz w:val="20"/>
                <w:szCs w:val="20"/>
              </w:rPr>
            </w:rPrChange>
          </w:rPr>
          <w:delText xml:space="preserve"> </w:delText>
        </w:r>
        <w:r w:rsidR="006B5DCE" w:rsidRPr="00C57C60" w:rsidDel="00C57C60">
          <w:rPr>
            <w:b/>
            <w:bCs/>
            <w:sz w:val="20"/>
            <w:szCs w:val="20"/>
            <w:lang w:val="nl-NL"/>
            <w:rPrChange w:id="197" w:author="THOMAS REEMST" w:date="2023-09-05T09:36:00Z">
              <w:rPr>
                <w:b/>
                <w:bCs/>
                <w:sz w:val="20"/>
                <w:szCs w:val="20"/>
              </w:rPr>
            </w:rPrChange>
          </w:rPr>
          <w:delText xml:space="preserve">in Germany (up 31.7%), </w:delText>
        </w:r>
        <w:r w:rsidRPr="00C57C60" w:rsidDel="00C57C60">
          <w:rPr>
            <w:b/>
            <w:bCs/>
            <w:sz w:val="20"/>
            <w:szCs w:val="20"/>
            <w:lang w:val="nl-NL"/>
            <w:rPrChange w:id="198" w:author="THOMAS REEMST" w:date="2023-09-05T09:36:00Z">
              <w:rPr>
                <w:b/>
                <w:bCs/>
                <w:sz w:val="20"/>
                <w:szCs w:val="20"/>
              </w:rPr>
            </w:rPrChange>
          </w:rPr>
          <w:delText>in the Netherlands (up 97.5%) and in Switzerland (up 28.7%)</w:delText>
        </w:r>
        <w:r w:rsidDel="00C57C60">
          <w:rPr>
            <w:rStyle w:val="FootnoteReference"/>
            <w:rFonts w:cs="Arial"/>
            <w:bCs/>
            <w:sz w:val="20"/>
            <w:szCs w:val="20"/>
            <w:lang w:val="it-IT"/>
          </w:rPr>
          <w:footnoteReference w:id="2"/>
        </w:r>
        <w:r w:rsidRPr="00C57C60" w:rsidDel="00C57C60">
          <w:rPr>
            <w:bCs/>
            <w:sz w:val="20"/>
            <w:szCs w:val="20"/>
            <w:lang w:val="nl-NL"/>
            <w:rPrChange w:id="202" w:author="THOMAS REEMST" w:date="2023-09-05T09:36:00Z">
              <w:rPr>
                <w:bCs/>
                <w:sz w:val="20"/>
                <w:szCs w:val="20"/>
              </w:rPr>
            </w:rPrChange>
          </w:rPr>
          <w:delText xml:space="preserve">. A further step in the affirmation of CA Auto Bank as the new </w:delText>
        </w:r>
        <w:r w:rsidRPr="00C57C60" w:rsidDel="00C57C60">
          <w:rPr>
            <w:bCs/>
            <w:i/>
            <w:sz w:val="20"/>
            <w:szCs w:val="20"/>
            <w:lang w:val="nl-NL"/>
            <w:rPrChange w:id="203" w:author="THOMAS REEMST" w:date="2023-09-05T09:36:00Z">
              <w:rPr>
                <w:bCs/>
                <w:i/>
                <w:sz w:val="20"/>
                <w:szCs w:val="20"/>
              </w:rPr>
            </w:rPrChange>
          </w:rPr>
          <w:delText>“mobility bank for a better planet"</w:delText>
        </w:r>
        <w:r w:rsidRPr="00C57C60" w:rsidDel="00C57C60">
          <w:rPr>
            <w:bCs/>
            <w:sz w:val="20"/>
            <w:szCs w:val="20"/>
            <w:lang w:val="nl-NL"/>
            <w:rPrChange w:id="204" w:author="THOMAS REEMST" w:date="2023-09-05T09:36:00Z">
              <w:rPr>
                <w:bCs/>
                <w:sz w:val="20"/>
                <w:szCs w:val="20"/>
              </w:rPr>
            </w:rPrChange>
          </w:rPr>
          <w:delText xml:space="preserve">, offering solutions to facilitate the </w:delText>
        </w:r>
        <w:r w:rsidRPr="00C57C60" w:rsidDel="00C57C60">
          <w:rPr>
            <w:b/>
            <w:bCs/>
            <w:sz w:val="20"/>
            <w:szCs w:val="20"/>
            <w:lang w:val="nl-NL"/>
            <w:rPrChange w:id="205" w:author="THOMAS REEMST" w:date="2023-09-05T09:36:00Z">
              <w:rPr>
                <w:b/>
                <w:bCs/>
                <w:sz w:val="20"/>
                <w:szCs w:val="20"/>
              </w:rPr>
            </w:rPrChange>
          </w:rPr>
          <w:delText>energy transition</w:delText>
        </w:r>
        <w:r w:rsidRPr="00C57C60" w:rsidDel="00C57C60">
          <w:rPr>
            <w:bCs/>
            <w:sz w:val="20"/>
            <w:szCs w:val="20"/>
            <w:lang w:val="nl-NL"/>
            <w:rPrChange w:id="206" w:author="THOMAS REEMST" w:date="2023-09-05T09:36:00Z">
              <w:rPr>
                <w:bCs/>
                <w:sz w:val="20"/>
                <w:szCs w:val="20"/>
              </w:rPr>
            </w:rPrChange>
          </w:rPr>
          <w:delText xml:space="preserve"> in the sector.</w:delText>
        </w:r>
      </w:del>
    </w:p>
    <w:p w14:paraId="3B5B0909" w14:textId="153E0F6F" w:rsidR="00E43305" w:rsidRPr="00C57C60" w:rsidDel="00C57C60" w:rsidRDefault="00E43305" w:rsidP="000150B3">
      <w:pPr>
        <w:spacing w:line="276" w:lineRule="auto"/>
        <w:jc w:val="both"/>
        <w:rPr>
          <w:del w:id="207" w:author="THOMAS REEMST" w:date="2023-09-05T09:36:00Z"/>
          <w:rFonts w:cs="Arial"/>
          <w:bCs/>
          <w:sz w:val="20"/>
          <w:szCs w:val="20"/>
          <w:lang w:val="nl-NL"/>
          <w:rPrChange w:id="208" w:author="THOMAS REEMST" w:date="2023-09-05T09:36:00Z">
            <w:rPr>
              <w:del w:id="209" w:author="THOMAS REEMST" w:date="2023-09-05T09:36:00Z"/>
              <w:rFonts w:cs="Arial"/>
              <w:bCs/>
              <w:sz w:val="20"/>
              <w:szCs w:val="20"/>
              <w:lang w:val="en-US"/>
            </w:rPr>
          </w:rPrChange>
        </w:rPr>
      </w:pPr>
    </w:p>
    <w:p w14:paraId="0F3A244B" w14:textId="12F0A3FD" w:rsidR="00DF1294" w:rsidRPr="00C57C60" w:rsidDel="00C57C60" w:rsidRDefault="00DF1294" w:rsidP="00DF1294">
      <w:pPr>
        <w:spacing w:line="276" w:lineRule="auto"/>
        <w:jc w:val="both"/>
        <w:rPr>
          <w:del w:id="210" w:author="THOMAS REEMST" w:date="2023-09-05T09:36:00Z"/>
          <w:bCs/>
          <w:i/>
          <w:sz w:val="20"/>
          <w:szCs w:val="20"/>
          <w:shd w:val="clear" w:color="auto" w:fill="FFFFFF"/>
          <w:lang w:val="nl-NL"/>
          <w:rPrChange w:id="211" w:author="THOMAS REEMST" w:date="2023-09-05T09:36:00Z">
            <w:rPr>
              <w:del w:id="212" w:author="THOMAS REEMST" w:date="2023-09-05T09:36:00Z"/>
              <w:bCs/>
              <w:i/>
              <w:sz w:val="20"/>
              <w:szCs w:val="20"/>
              <w:shd w:val="clear" w:color="auto" w:fill="FFFFFF"/>
            </w:rPr>
          </w:rPrChange>
        </w:rPr>
      </w:pPr>
      <w:del w:id="213" w:author="THOMAS REEMST" w:date="2023-09-05T09:36:00Z">
        <w:r w:rsidRPr="00C57C60" w:rsidDel="00C57C60">
          <w:rPr>
            <w:bCs/>
            <w:i/>
            <w:sz w:val="20"/>
            <w:szCs w:val="20"/>
            <w:shd w:val="clear" w:color="auto" w:fill="FFFFFF"/>
            <w:lang w:val="nl-NL"/>
            <w:rPrChange w:id="214" w:author="THOMAS REEMST" w:date="2023-09-05T09:36:00Z">
              <w:rPr>
                <w:bCs/>
                <w:i/>
                <w:sz w:val="20"/>
                <w:szCs w:val="20"/>
                <w:shd w:val="clear" w:color="auto" w:fill="FFFFFF"/>
              </w:rPr>
            </w:rPrChange>
          </w:rPr>
          <w:delText>“We're proud to be standing alongside a prestigious and innovative brand like Lucid, in its path of affirmation in the European market”</w:delText>
        </w:r>
        <w:r w:rsidRPr="00C57C60" w:rsidDel="00C57C60">
          <w:rPr>
            <w:bCs/>
            <w:sz w:val="20"/>
            <w:szCs w:val="20"/>
            <w:shd w:val="clear" w:color="auto" w:fill="FFFFFF"/>
            <w:lang w:val="nl-NL"/>
            <w:rPrChange w:id="215" w:author="THOMAS REEMST" w:date="2023-09-05T09:36:00Z">
              <w:rPr>
                <w:bCs/>
                <w:sz w:val="20"/>
                <w:szCs w:val="20"/>
                <w:shd w:val="clear" w:color="auto" w:fill="FFFFFF"/>
              </w:rPr>
            </w:rPrChange>
          </w:rPr>
          <w:delText xml:space="preserve">, stated </w:delText>
        </w:r>
        <w:r w:rsidRPr="00C57C60" w:rsidDel="00C57C60">
          <w:rPr>
            <w:b/>
            <w:bCs/>
            <w:sz w:val="20"/>
            <w:szCs w:val="20"/>
            <w:shd w:val="clear" w:color="auto" w:fill="FFFFFF"/>
            <w:lang w:val="nl-NL"/>
            <w:rPrChange w:id="216" w:author="THOMAS REEMST" w:date="2023-09-05T09:36:00Z">
              <w:rPr>
                <w:b/>
                <w:bCs/>
                <w:sz w:val="20"/>
                <w:szCs w:val="20"/>
                <w:shd w:val="clear" w:color="auto" w:fill="FFFFFF"/>
              </w:rPr>
            </w:rPrChange>
          </w:rPr>
          <w:delText>Giacomo Carelli</w:delText>
        </w:r>
        <w:r w:rsidRPr="00C57C60" w:rsidDel="00C57C60">
          <w:rPr>
            <w:bCs/>
            <w:sz w:val="20"/>
            <w:szCs w:val="20"/>
            <w:shd w:val="clear" w:color="auto" w:fill="FFFFFF"/>
            <w:lang w:val="nl-NL"/>
            <w:rPrChange w:id="217" w:author="THOMAS REEMST" w:date="2023-09-05T09:36:00Z">
              <w:rPr>
                <w:bCs/>
                <w:sz w:val="20"/>
                <w:szCs w:val="20"/>
                <w:shd w:val="clear" w:color="auto" w:fill="FFFFFF"/>
              </w:rPr>
            </w:rPrChange>
          </w:rPr>
          <w:delText xml:space="preserve">, CEO and General Manager of CA Auto Bank. </w:delText>
        </w:r>
        <w:r w:rsidRPr="00C57C60" w:rsidDel="00C57C60">
          <w:rPr>
            <w:bCs/>
            <w:i/>
            <w:sz w:val="20"/>
            <w:szCs w:val="20"/>
            <w:shd w:val="clear" w:color="auto" w:fill="FFFFFF"/>
            <w:lang w:val="nl-NL"/>
            <w:rPrChange w:id="218" w:author="THOMAS REEMST" w:date="2023-09-05T09:36:00Z">
              <w:rPr>
                <w:bCs/>
                <w:i/>
                <w:sz w:val="20"/>
                <w:szCs w:val="20"/>
                <w:shd w:val="clear" w:color="auto" w:fill="FFFFFF"/>
              </w:rPr>
            </w:rPrChange>
          </w:rPr>
          <w:delText xml:space="preserve">“This agreement will bolster our expertise, with one of our partners a company that adopts the same approach, aiming at innovation and sustainability: a step forward on the road to becoming </w:delText>
        </w:r>
        <w:r w:rsidR="006B5DCE" w:rsidRPr="00C57C60" w:rsidDel="00C57C60">
          <w:rPr>
            <w:bCs/>
            <w:i/>
            <w:sz w:val="20"/>
            <w:szCs w:val="20"/>
            <w:shd w:val="clear" w:color="auto" w:fill="FFFFFF"/>
            <w:lang w:val="nl-NL"/>
            <w:rPrChange w:id="219" w:author="THOMAS REEMST" w:date="2023-09-05T09:36:00Z">
              <w:rPr>
                <w:bCs/>
                <w:i/>
                <w:sz w:val="20"/>
                <w:szCs w:val="20"/>
                <w:shd w:val="clear" w:color="auto" w:fill="FFFFFF"/>
              </w:rPr>
            </w:rPrChange>
          </w:rPr>
          <w:delText xml:space="preserve">a European leader in </w:delText>
        </w:r>
        <w:r w:rsidRPr="00C57C60" w:rsidDel="00C57C60">
          <w:rPr>
            <w:bCs/>
            <w:i/>
            <w:sz w:val="20"/>
            <w:szCs w:val="20"/>
            <w:shd w:val="clear" w:color="auto" w:fill="FFFFFF"/>
            <w:lang w:val="nl-NL"/>
            <w:rPrChange w:id="220" w:author="THOMAS REEMST" w:date="2023-09-05T09:36:00Z">
              <w:rPr>
                <w:bCs/>
                <w:i/>
                <w:sz w:val="20"/>
                <w:szCs w:val="20"/>
                <w:shd w:val="clear" w:color="auto" w:fill="FFFFFF"/>
              </w:rPr>
            </w:rPrChange>
          </w:rPr>
          <w:delText>green mobility”.</w:delText>
        </w:r>
      </w:del>
    </w:p>
    <w:p w14:paraId="6E33988E" w14:textId="77777777" w:rsidR="00DF1294" w:rsidRPr="00C57C60" w:rsidRDefault="00DF1294" w:rsidP="000150B3">
      <w:pPr>
        <w:spacing w:line="276" w:lineRule="auto"/>
        <w:jc w:val="both"/>
        <w:rPr>
          <w:rFonts w:cs="Arial"/>
          <w:bCs/>
          <w:sz w:val="20"/>
          <w:szCs w:val="20"/>
          <w:lang w:val="nl-NL"/>
          <w:rPrChange w:id="221" w:author="THOMAS REEMST" w:date="2023-09-05T09:36:00Z">
            <w:rPr>
              <w:rFonts w:cs="Arial"/>
              <w:bCs/>
              <w:sz w:val="20"/>
              <w:szCs w:val="20"/>
              <w:lang w:val="en-US"/>
            </w:rPr>
          </w:rPrChange>
        </w:rPr>
      </w:pPr>
    </w:p>
    <w:p w14:paraId="5E64F4CB" w14:textId="77777777" w:rsidR="00DF1294" w:rsidRPr="00C57C60" w:rsidRDefault="00DF1294" w:rsidP="00DF1294">
      <w:pPr>
        <w:spacing w:line="276" w:lineRule="auto"/>
        <w:jc w:val="both"/>
        <w:rPr>
          <w:bCs/>
          <w:i/>
          <w:sz w:val="20"/>
          <w:szCs w:val="20"/>
          <w:shd w:val="clear" w:color="auto" w:fill="FFFFFF"/>
          <w:lang w:val="nl-NL"/>
          <w:rPrChange w:id="222" w:author="THOMAS REEMST" w:date="2023-09-05T09:36:00Z">
            <w:rPr>
              <w:bCs/>
              <w:i/>
              <w:sz w:val="20"/>
              <w:szCs w:val="20"/>
              <w:shd w:val="clear" w:color="auto" w:fill="FFFFFF"/>
              <w:lang w:val="en-US"/>
            </w:rPr>
          </w:rPrChange>
        </w:rPr>
      </w:pPr>
    </w:p>
    <w:p w14:paraId="6C15FF43" w14:textId="77777777" w:rsidR="00943C64" w:rsidRPr="00C57C60" w:rsidRDefault="00943C64" w:rsidP="00B7628B">
      <w:pPr>
        <w:spacing w:line="276" w:lineRule="auto"/>
        <w:jc w:val="both"/>
        <w:rPr>
          <w:rFonts w:cs="Arial"/>
          <w:bCs/>
          <w:sz w:val="20"/>
          <w:szCs w:val="20"/>
          <w:lang w:val="nl-NL"/>
          <w:rPrChange w:id="223" w:author="THOMAS REEMST" w:date="2023-09-05T09:36:00Z">
            <w:rPr>
              <w:rFonts w:cs="Arial"/>
              <w:bCs/>
              <w:sz w:val="20"/>
              <w:szCs w:val="20"/>
              <w:lang w:val="en-US"/>
            </w:rPr>
          </w:rPrChange>
        </w:rPr>
      </w:pPr>
    </w:p>
    <w:p w14:paraId="2E4716D9" w14:textId="278F7C5E" w:rsidR="00C07EBB" w:rsidRPr="00C57C60" w:rsidRDefault="00C07EBB" w:rsidP="00C76725">
      <w:pPr>
        <w:spacing w:line="276" w:lineRule="auto"/>
        <w:rPr>
          <w:rFonts w:eastAsia="Calibri" w:cs="Arial"/>
          <w:b/>
          <w:bCs/>
          <w:lang w:val="nl-NL"/>
          <w:rPrChange w:id="224" w:author="THOMAS REEMST" w:date="2023-09-05T09:36:00Z">
            <w:rPr>
              <w:rFonts w:eastAsia="Calibri" w:cs="Arial"/>
              <w:b/>
              <w:bCs/>
              <w:lang w:val="en-US"/>
            </w:rPr>
          </w:rPrChange>
        </w:rPr>
      </w:pPr>
      <w:bookmarkStart w:id="225" w:name="_Hlk144385402"/>
    </w:p>
    <w:p w14:paraId="46A2F88A" w14:textId="77777777" w:rsidR="00C07EBB" w:rsidRPr="00C57C60" w:rsidRDefault="00C07EBB" w:rsidP="00C76725">
      <w:pPr>
        <w:spacing w:line="276" w:lineRule="auto"/>
        <w:rPr>
          <w:rFonts w:eastAsia="Calibri" w:cs="Arial"/>
          <w:b/>
          <w:bCs/>
          <w:lang w:val="nl-NL"/>
          <w:rPrChange w:id="226" w:author="THOMAS REEMST" w:date="2023-09-05T09:36:00Z">
            <w:rPr>
              <w:rFonts w:eastAsia="Calibri" w:cs="Arial"/>
              <w:b/>
              <w:bCs/>
              <w:lang w:val="en-US"/>
            </w:rPr>
          </w:rPrChange>
        </w:rPr>
      </w:pPr>
    </w:p>
    <w:bookmarkEnd w:id="225"/>
    <w:p w14:paraId="616E302F" w14:textId="77777777" w:rsidR="004A74B2" w:rsidRPr="00C57C60" w:rsidRDefault="004A74B2" w:rsidP="00B7628B">
      <w:pPr>
        <w:spacing w:line="276" w:lineRule="auto"/>
        <w:jc w:val="both"/>
        <w:rPr>
          <w:rFonts w:cs="Arial"/>
          <w:bCs/>
          <w:sz w:val="20"/>
          <w:szCs w:val="20"/>
          <w:lang w:val="nl-NL"/>
          <w:rPrChange w:id="227" w:author="THOMAS REEMST" w:date="2023-09-05T09:36:00Z">
            <w:rPr>
              <w:rFonts w:cs="Arial"/>
              <w:bCs/>
              <w:sz w:val="20"/>
              <w:szCs w:val="20"/>
              <w:lang w:val="en-US"/>
            </w:rPr>
          </w:rPrChange>
        </w:rPr>
      </w:pPr>
    </w:p>
    <w:p w14:paraId="3A0489B4" w14:textId="77777777" w:rsidR="00D24DA9" w:rsidRPr="00C57C60" w:rsidRDefault="00D24DA9" w:rsidP="00B7628B">
      <w:pPr>
        <w:shd w:val="clear" w:color="auto" w:fill="FFFFFF"/>
        <w:spacing w:line="276" w:lineRule="auto"/>
        <w:rPr>
          <w:rFonts w:cs="Arial"/>
          <w:b/>
          <w:i/>
          <w:color w:val="5B6770"/>
          <w:sz w:val="16"/>
          <w:szCs w:val="16"/>
          <w:lang w:val="nl-NL"/>
          <w:rPrChange w:id="228" w:author="THOMAS REEMST" w:date="2023-09-05T09:36:00Z">
            <w:rPr>
              <w:rFonts w:cs="Arial"/>
              <w:b/>
              <w:i/>
              <w:color w:val="5B6770"/>
              <w:sz w:val="16"/>
              <w:szCs w:val="16"/>
              <w:lang w:val="en-US"/>
            </w:rPr>
          </w:rPrChange>
        </w:rPr>
      </w:pPr>
    </w:p>
    <w:p w14:paraId="7F2C65C2" w14:textId="77777777" w:rsidR="00D24DA9" w:rsidRPr="00C57C60" w:rsidRDefault="00D24DA9" w:rsidP="00B7628B">
      <w:pPr>
        <w:shd w:val="clear" w:color="auto" w:fill="FFFFFF"/>
        <w:spacing w:line="276" w:lineRule="auto"/>
        <w:rPr>
          <w:rFonts w:cs="Arial"/>
          <w:b/>
          <w:i/>
          <w:color w:val="5B6770"/>
          <w:sz w:val="16"/>
          <w:szCs w:val="16"/>
          <w:lang w:val="nl-NL"/>
          <w:rPrChange w:id="229" w:author="THOMAS REEMST" w:date="2023-09-05T09:36:00Z">
            <w:rPr>
              <w:rFonts w:cs="Arial"/>
              <w:b/>
              <w:i/>
              <w:color w:val="5B6770"/>
              <w:sz w:val="16"/>
              <w:szCs w:val="16"/>
              <w:lang w:val="en-US"/>
            </w:rPr>
          </w:rPrChange>
        </w:rPr>
      </w:pPr>
    </w:p>
    <w:p w14:paraId="4A4BAB46" w14:textId="77777777" w:rsidR="00CD1E8B" w:rsidRDefault="00CD1E8B" w:rsidP="00B7628B">
      <w:pPr>
        <w:shd w:val="clear" w:color="auto" w:fill="FFFFFF"/>
        <w:spacing w:line="276" w:lineRule="auto"/>
        <w:rPr>
          <w:ins w:id="230" w:author="THOMAS REEMST" w:date="2023-09-05T09:39:00Z"/>
          <w:b/>
          <w:i/>
          <w:color w:val="5B6770"/>
          <w:sz w:val="16"/>
          <w:szCs w:val="16"/>
        </w:rPr>
      </w:pPr>
    </w:p>
    <w:p w14:paraId="7801C651" w14:textId="77777777" w:rsidR="00CD1E8B" w:rsidRDefault="00CD1E8B" w:rsidP="00B7628B">
      <w:pPr>
        <w:shd w:val="clear" w:color="auto" w:fill="FFFFFF"/>
        <w:spacing w:line="276" w:lineRule="auto"/>
        <w:rPr>
          <w:ins w:id="231" w:author="THOMAS REEMST" w:date="2023-09-05T09:39:00Z"/>
          <w:b/>
          <w:i/>
          <w:color w:val="5B6770"/>
          <w:sz w:val="16"/>
          <w:szCs w:val="16"/>
        </w:rPr>
      </w:pPr>
    </w:p>
    <w:p w14:paraId="2E0694D8" w14:textId="77777777" w:rsidR="00CD1E8B" w:rsidRDefault="00CD1E8B" w:rsidP="00B7628B">
      <w:pPr>
        <w:shd w:val="clear" w:color="auto" w:fill="FFFFFF"/>
        <w:spacing w:line="276" w:lineRule="auto"/>
        <w:rPr>
          <w:ins w:id="232" w:author="THOMAS REEMST" w:date="2023-09-05T09:39:00Z"/>
          <w:b/>
          <w:i/>
          <w:color w:val="5B6770"/>
          <w:sz w:val="16"/>
          <w:szCs w:val="16"/>
        </w:rPr>
      </w:pPr>
    </w:p>
    <w:p w14:paraId="794E9AE5" w14:textId="77777777" w:rsidR="00CD1E8B" w:rsidRDefault="00CD1E8B" w:rsidP="00B7628B">
      <w:pPr>
        <w:shd w:val="clear" w:color="auto" w:fill="FFFFFF"/>
        <w:spacing w:line="276" w:lineRule="auto"/>
        <w:rPr>
          <w:ins w:id="233" w:author="THOMAS REEMST" w:date="2023-09-05T09:39:00Z"/>
          <w:b/>
          <w:i/>
          <w:color w:val="5B6770"/>
          <w:sz w:val="16"/>
          <w:szCs w:val="16"/>
        </w:rPr>
      </w:pPr>
    </w:p>
    <w:p w14:paraId="384600D5" w14:textId="77777777" w:rsidR="00CD1E8B" w:rsidRDefault="00CD1E8B" w:rsidP="00B7628B">
      <w:pPr>
        <w:shd w:val="clear" w:color="auto" w:fill="FFFFFF"/>
        <w:spacing w:line="276" w:lineRule="auto"/>
        <w:rPr>
          <w:ins w:id="234" w:author="THOMAS REEMST" w:date="2023-09-05T09:39:00Z"/>
          <w:b/>
          <w:i/>
          <w:color w:val="5B6770"/>
          <w:sz w:val="16"/>
          <w:szCs w:val="16"/>
        </w:rPr>
      </w:pPr>
    </w:p>
    <w:p w14:paraId="7C19D3DF" w14:textId="77777777" w:rsidR="00CD1E8B" w:rsidRDefault="00CD1E8B" w:rsidP="00B7628B">
      <w:pPr>
        <w:shd w:val="clear" w:color="auto" w:fill="FFFFFF"/>
        <w:spacing w:line="276" w:lineRule="auto"/>
        <w:rPr>
          <w:ins w:id="235" w:author="THOMAS REEMST" w:date="2023-09-05T09:39:00Z"/>
          <w:b/>
          <w:i/>
          <w:color w:val="5B6770"/>
          <w:sz w:val="16"/>
          <w:szCs w:val="16"/>
        </w:rPr>
      </w:pPr>
    </w:p>
    <w:p w14:paraId="5344A05E" w14:textId="4B7407DB" w:rsidR="00CD1E8B" w:rsidRDefault="00CD1E8B" w:rsidP="00B7628B">
      <w:pPr>
        <w:shd w:val="clear" w:color="auto" w:fill="FFFFFF"/>
        <w:spacing w:line="276" w:lineRule="auto"/>
        <w:rPr>
          <w:ins w:id="236" w:author="THOMAS REEMST" w:date="2023-09-05T09:45:00Z"/>
          <w:b/>
          <w:i/>
          <w:color w:val="5B6770"/>
          <w:sz w:val="16"/>
          <w:szCs w:val="16"/>
        </w:rPr>
      </w:pPr>
    </w:p>
    <w:p w14:paraId="3D5E3F77" w14:textId="77777777" w:rsidR="00CD1E8B" w:rsidRDefault="00CD1E8B" w:rsidP="00B7628B">
      <w:pPr>
        <w:shd w:val="clear" w:color="auto" w:fill="FFFFFF"/>
        <w:spacing w:line="276" w:lineRule="auto"/>
        <w:rPr>
          <w:ins w:id="237" w:author="THOMAS REEMST" w:date="2023-09-05T09:39:00Z"/>
          <w:b/>
          <w:i/>
          <w:color w:val="5B6770"/>
          <w:sz w:val="16"/>
          <w:szCs w:val="16"/>
        </w:rPr>
      </w:pPr>
    </w:p>
    <w:p w14:paraId="1DB91B17" w14:textId="4D1900E8" w:rsidR="00B7628B" w:rsidRPr="006136E8" w:rsidRDefault="00B7628B" w:rsidP="00B7628B">
      <w:pPr>
        <w:shd w:val="clear" w:color="auto" w:fill="FFFFFF"/>
        <w:spacing w:line="276" w:lineRule="auto"/>
        <w:rPr>
          <w:rFonts w:cs="Arial"/>
          <w:b/>
          <w:i/>
          <w:color w:val="5B6770"/>
          <w:sz w:val="16"/>
          <w:szCs w:val="16"/>
        </w:rPr>
      </w:pPr>
      <w:r>
        <w:rPr>
          <w:b/>
          <w:i/>
          <w:color w:val="5B6770"/>
          <w:sz w:val="16"/>
          <w:szCs w:val="16"/>
        </w:rPr>
        <w:lastRenderedPageBreak/>
        <w:t>CA Auto Bank S.p.A.</w:t>
      </w:r>
    </w:p>
    <w:p w14:paraId="499D4DB8" w14:textId="77777777" w:rsidR="00CD1E8B" w:rsidRDefault="00C57C60" w:rsidP="00B7628B">
      <w:pPr>
        <w:shd w:val="clear" w:color="auto" w:fill="FFFFFF"/>
        <w:spacing w:line="276" w:lineRule="auto"/>
        <w:jc w:val="both"/>
        <w:rPr>
          <w:ins w:id="238" w:author="THOMAS REEMST" w:date="2023-09-05T09:39:00Z"/>
          <w:i/>
          <w:iCs/>
          <w:color w:val="5B6770"/>
          <w:sz w:val="16"/>
          <w:szCs w:val="16"/>
          <w:shd w:val="clear" w:color="auto" w:fill="FFFFFF"/>
          <w:lang w:val="nl-NL"/>
        </w:rPr>
      </w:pPr>
      <w:ins w:id="239" w:author="THOMAS REEMST" w:date="2023-09-05T09:37:00Z">
        <w:r w:rsidRPr="00C57C60">
          <w:rPr>
            <w:i/>
            <w:iCs/>
            <w:color w:val="5B6770"/>
            <w:sz w:val="16"/>
            <w:szCs w:val="16"/>
            <w:shd w:val="clear" w:color="auto" w:fill="FFFFFF"/>
            <w:lang w:val="nl-NL"/>
            <w:rPrChange w:id="240" w:author="THOMAS REEMST" w:date="2023-09-05T09:37:00Z">
              <w:rPr>
                <w:i/>
                <w:iCs/>
                <w:color w:val="5B6770"/>
                <w:sz w:val="16"/>
                <w:szCs w:val="16"/>
                <w:shd w:val="clear" w:color="auto" w:fill="FFFFFF"/>
              </w:rPr>
            </w:rPrChange>
          </w:rPr>
          <w:t xml:space="preserve">CA Auto Bank is een universele bank, een dochteronderneming van Crédit Agricole Consumer Finance, die opereert als een onafhankelijke speler met meerdere merken in de sectoren voertuigfinanciering, leasing en mobiliteit. CA Auto Bank biedt een uitgebreid aanbod van financiële en mobiliteitsproducten, evenals verzekeringsdiensten. De krediet-, lease-, verhuur- en mobiliteitsfinancieringsprogramma's die CA Auto Bank aanbiedt, zijn specifiek ontworpen voor verkoopnetwerken, particuliere klanten en bedrijfsvloten. CA Auto Bank heeft een aanwezigheid in 18 Europese landen (Oostenrijk, België, de Tsjechische Republiek, Denemarken, Finland, Frankrijk, Duitsland, Griekenland, Ierland, Italië, Noorwegen, Nederland, Polen, Portugal, Spanje, Zweden, Zwitserland en het Verenigd Koninkrijk) en in Marokko, rechtstreeks of via filialen, met in totaal meer dan 2.200 medewerkers. Op 30 juni 2023 bedroeg het uitstaande eindcijfer van de bank €24,7 miljard. </w:t>
        </w:r>
      </w:ins>
    </w:p>
    <w:p w14:paraId="7509DE31" w14:textId="12906C74" w:rsidR="006A4542" w:rsidRPr="00CD1E8B" w:rsidDel="00C57C60" w:rsidRDefault="00C57C60" w:rsidP="006A4542">
      <w:pPr>
        <w:shd w:val="clear" w:color="auto" w:fill="FFFFFF"/>
        <w:spacing w:line="276" w:lineRule="auto"/>
        <w:jc w:val="both"/>
        <w:rPr>
          <w:del w:id="241" w:author="THOMAS REEMST" w:date="2023-09-05T09:37:00Z"/>
          <w:i/>
          <w:iCs/>
          <w:color w:val="5B6770"/>
          <w:sz w:val="16"/>
          <w:szCs w:val="16"/>
          <w:shd w:val="clear" w:color="auto" w:fill="FFFFFF"/>
          <w:lang w:val="nl-NL"/>
          <w:rPrChange w:id="242" w:author="THOMAS REEMST" w:date="2023-09-05T09:39:00Z">
            <w:rPr>
              <w:del w:id="243" w:author="THOMAS REEMST" w:date="2023-09-05T09:37:00Z"/>
              <w:i/>
              <w:iCs/>
              <w:color w:val="5B6770"/>
              <w:sz w:val="16"/>
              <w:szCs w:val="16"/>
              <w:shd w:val="clear" w:color="auto" w:fill="FFFFFF"/>
            </w:rPr>
          </w:rPrChange>
        </w:rPr>
      </w:pPr>
      <w:ins w:id="244" w:author="THOMAS REEMST" w:date="2023-09-05T09:37:00Z">
        <w:r w:rsidRPr="00CD1E8B">
          <w:rPr>
            <w:i/>
            <w:iCs/>
            <w:color w:val="5B6770"/>
            <w:sz w:val="16"/>
            <w:szCs w:val="16"/>
            <w:shd w:val="clear" w:color="auto" w:fill="FFFFFF"/>
            <w:lang w:val="nl-NL"/>
            <w:rPrChange w:id="245" w:author="THOMAS REEMST" w:date="2023-09-05T09:39:00Z">
              <w:rPr>
                <w:i/>
                <w:iCs/>
                <w:color w:val="5B6770"/>
                <w:sz w:val="16"/>
                <w:szCs w:val="16"/>
                <w:shd w:val="clear" w:color="auto" w:fill="FFFFFF"/>
              </w:rPr>
            </w:rPrChange>
          </w:rPr>
          <w:t>Voor verdere informatie:</w:t>
        </w:r>
      </w:ins>
      <w:del w:id="246" w:author="THOMAS REEMST" w:date="2023-09-05T09:37:00Z">
        <w:r w:rsidR="006A4542" w:rsidRPr="00CD1E8B" w:rsidDel="00C57C60">
          <w:rPr>
            <w:i/>
            <w:iCs/>
            <w:color w:val="5B6770"/>
            <w:sz w:val="16"/>
            <w:szCs w:val="16"/>
            <w:shd w:val="clear" w:color="auto" w:fill="FFFFFF"/>
            <w:lang w:val="nl-NL"/>
            <w:rPrChange w:id="247" w:author="THOMAS REEMST" w:date="2023-09-05T09:39:00Z">
              <w:rPr>
                <w:i/>
                <w:iCs/>
                <w:color w:val="5B6770"/>
                <w:sz w:val="16"/>
                <w:szCs w:val="16"/>
                <w:shd w:val="clear" w:color="auto" w:fill="FFFFFF"/>
              </w:rPr>
            </w:rPrChange>
          </w:rPr>
          <w:delText xml:space="preserve">CA Auto Bank is a universal bank, a subsidiary of Crédit Agricole Consumer Finance. which operates as an independent, multi-brand player in the vehicle financing, leasing and mobility sectors. CA Auto Bank provides a comprehensive offering of financial and mobility products, as well as insurance services. The credit, leasing, rental and mobility financing programmes offered by CA Auto Bank are designed specifically for sales networks, private customers and corporate fleets. CA Auto Bank maintains a presence in 18 European countries (Austria, Belgium, the Czech Republic, Denmark, Finland, France, Germany, Greece, Ireland, Italy, Norway, the Netherlands, Poland, Portugal, Spain, Sweden, Switzerland and the United Kingdom) and in Morocco, directly or through branches, with a total of more than </w:delText>
        </w:r>
        <w:r w:rsidR="00C07EBB" w:rsidRPr="00CD1E8B" w:rsidDel="00C57C60">
          <w:rPr>
            <w:i/>
            <w:iCs/>
            <w:color w:val="5B6770"/>
            <w:sz w:val="16"/>
            <w:szCs w:val="16"/>
            <w:shd w:val="clear" w:color="auto" w:fill="FFFFFF"/>
            <w:lang w:val="nl-NL"/>
            <w:rPrChange w:id="248" w:author="THOMAS REEMST" w:date="2023-09-05T09:39:00Z">
              <w:rPr>
                <w:i/>
                <w:iCs/>
                <w:color w:val="5B6770"/>
                <w:sz w:val="16"/>
                <w:szCs w:val="16"/>
                <w:shd w:val="clear" w:color="auto" w:fill="FFFFFF"/>
              </w:rPr>
            </w:rPrChange>
          </w:rPr>
          <w:delText>2</w:delText>
        </w:r>
        <w:r w:rsidR="006A4542" w:rsidRPr="00CD1E8B" w:rsidDel="00C57C60">
          <w:rPr>
            <w:i/>
            <w:iCs/>
            <w:color w:val="5B6770"/>
            <w:sz w:val="16"/>
            <w:szCs w:val="16"/>
            <w:shd w:val="clear" w:color="auto" w:fill="FFFFFF"/>
            <w:lang w:val="nl-NL"/>
            <w:rPrChange w:id="249" w:author="THOMAS REEMST" w:date="2023-09-05T09:39:00Z">
              <w:rPr>
                <w:i/>
                <w:iCs/>
                <w:color w:val="5B6770"/>
                <w:sz w:val="16"/>
                <w:szCs w:val="16"/>
                <w:shd w:val="clear" w:color="auto" w:fill="FFFFFF"/>
              </w:rPr>
            </w:rPrChange>
          </w:rPr>
          <w:delText>,</w:delText>
        </w:r>
        <w:r w:rsidR="00C07EBB" w:rsidRPr="00CD1E8B" w:rsidDel="00C57C60">
          <w:rPr>
            <w:i/>
            <w:iCs/>
            <w:color w:val="5B6770"/>
            <w:sz w:val="16"/>
            <w:szCs w:val="16"/>
            <w:shd w:val="clear" w:color="auto" w:fill="FFFFFF"/>
            <w:lang w:val="nl-NL"/>
            <w:rPrChange w:id="250" w:author="THOMAS REEMST" w:date="2023-09-05T09:39:00Z">
              <w:rPr>
                <w:i/>
                <w:iCs/>
                <w:color w:val="5B6770"/>
                <w:sz w:val="16"/>
                <w:szCs w:val="16"/>
                <w:shd w:val="clear" w:color="auto" w:fill="FFFFFF"/>
              </w:rPr>
            </w:rPrChange>
          </w:rPr>
          <w:delText>2</w:delText>
        </w:r>
        <w:r w:rsidR="006A4542" w:rsidRPr="00CD1E8B" w:rsidDel="00C57C60">
          <w:rPr>
            <w:i/>
            <w:iCs/>
            <w:color w:val="5B6770"/>
            <w:sz w:val="16"/>
            <w:szCs w:val="16"/>
            <w:shd w:val="clear" w:color="auto" w:fill="FFFFFF"/>
            <w:lang w:val="nl-NL"/>
            <w:rPrChange w:id="251" w:author="THOMAS REEMST" w:date="2023-09-05T09:39:00Z">
              <w:rPr>
                <w:i/>
                <w:iCs/>
                <w:color w:val="5B6770"/>
                <w:sz w:val="16"/>
                <w:szCs w:val="16"/>
                <w:shd w:val="clear" w:color="auto" w:fill="FFFFFF"/>
              </w:rPr>
            </w:rPrChange>
          </w:rPr>
          <w:delText>00 employees. As at 30 June 2023, the Bank’s end-of-period outstanding stood at €24.7 billion.</w:delText>
        </w:r>
      </w:del>
    </w:p>
    <w:p w14:paraId="3FF4AA3B" w14:textId="10561457" w:rsidR="00B7628B" w:rsidRPr="00CD1E8B" w:rsidRDefault="00B7628B" w:rsidP="00B7628B">
      <w:pPr>
        <w:shd w:val="clear" w:color="auto" w:fill="FFFFFF"/>
        <w:spacing w:line="276" w:lineRule="auto"/>
        <w:jc w:val="both"/>
        <w:rPr>
          <w:rFonts w:cs="Arial"/>
          <w:b/>
          <w:i/>
          <w:color w:val="5B6770"/>
          <w:sz w:val="16"/>
          <w:szCs w:val="16"/>
          <w:lang w:val="nl-NL"/>
          <w:rPrChange w:id="252" w:author="THOMAS REEMST" w:date="2023-09-05T09:39:00Z">
            <w:rPr>
              <w:rFonts w:cs="Arial"/>
              <w:b/>
              <w:i/>
              <w:color w:val="5B6770"/>
              <w:sz w:val="16"/>
              <w:szCs w:val="16"/>
            </w:rPr>
          </w:rPrChange>
        </w:rPr>
      </w:pPr>
      <w:del w:id="253" w:author="THOMAS REEMST" w:date="2023-09-05T09:37:00Z">
        <w:r w:rsidRPr="00CD1E8B" w:rsidDel="00C57C60">
          <w:rPr>
            <w:i/>
            <w:color w:val="5B6770"/>
            <w:sz w:val="16"/>
            <w:szCs w:val="16"/>
            <w:lang w:val="nl-NL"/>
            <w:rPrChange w:id="254" w:author="THOMAS REEMST" w:date="2023-09-05T09:39:00Z">
              <w:rPr>
                <w:i/>
                <w:color w:val="5B6770"/>
                <w:sz w:val="16"/>
                <w:szCs w:val="16"/>
              </w:rPr>
            </w:rPrChange>
          </w:rPr>
          <w:delText>For further information:</w:delText>
        </w:r>
      </w:del>
    </w:p>
    <w:p w14:paraId="24F91AE1" w14:textId="0D27B85A" w:rsidR="00A331FA" w:rsidRPr="00CD1E8B" w:rsidRDefault="00000000" w:rsidP="00AD58C3">
      <w:pPr>
        <w:shd w:val="clear" w:color="auto" w:fill="FFFFFF"/>
        <w:spacing w:line="276" w:lineRule="auto"/>
        <w:jc w:val="both"/>
        <w:rPr>
          <w:rStyle w:val="Hyperlink"/>
          <w:rFonts w:cs="Arial"/>
          <w:i/>
          <w:color w:val="595959"/>
          <w:sz w:val="16"/>
          <w:szCs w:val="16"/>
          <w:u w:val="none"/>
          <w:lang w:val="nl-NL"/>
          <w:rPrChange w:id="255" w:author="THOMAS REEMST" w:date="2023-09-05T09:39:00Z">
            <w:rPr>
              <w:rStyle w:val="Hyperlink"/>
              <w:rFonts w:cs="Arial"/>
              <w:i/>
              <w:color w:val="595959"/>
              <w:sz w:val="16"/>
              <w:szCs w:val="16"/>
              <w:u w:val="none"/>
            </w:rPr>
          </w:rPrChange>
        </w:rPr>
      </w:pPr>
      <w:r>
        <w:fldChar w:fldCharType="begin"/>
      </w:r>
      <w:r w:rsidRPr="00CD1E8B">
        <w:rPr>
          <w:lang w:val="nl-NL"/>
          <w:rPrChange w:id="256" w:author="THOMAS REEMST" w:date="2023-09-05T09:39:00Z">
            <w:rPr/>
          </w:rPrChange>
        </w:rPr>
        <w:instrText>HYPERLINK "http://www.ca-autobank.com"</w:instrText>
      </w:r>
      <w:r>
        <w:fldChar w:fldCharType="separate"/>
      </w:r>
      <w:r w:rsidR="002550A4" w:rsidRPr="00CD1E8B">
        <w:rPr>
          <w:rStyle w:val="Hyperlink"/>
          <w:i/>
          <w:sz w:val="16"/>
          <w:szCs w:val="16"/>
          <w:lang w:val="nl-NL"/>
          <w:rPrChange w:id="257" w:author="THOMAS REEMST" w:date="2023-09-05T09:39:00Z">
            <w:rPr>
              <w:rStyle w:val="Hyperlink"/>
              <w:i/>
              <w:sz w:val="16"/>
              <w:szCs w:val="16"/>
            </w:rPr>
          </w:rPrChange>
        </w:rPr>
        <w:t>www.ca-autobank.com</w:t>
      </w:r>
      <w:r>
        <w:rPr>
          <w:rStyle w:val="Hyperlink"/>
          <w:i/>
          <w:sz w:val="16"/>
          <w:szCs w:val="16"/>
        </w:rPr>
        <w:fldChar w:fldCharType="end"/>
      </w:r>
    </w:p>
    <w:sectPr w:rsidR="00A331FA" w:rsidRPr="00CD1E8B" w:rsidSect="006136E8">
      <w:headerReference w:type="default" r:id="rId8"/>
      <w:footerReference w:type="default" r:id="rId9"/>
      <w:headerReference w:type="first" r:id="rId10"/>
      <w:footerReference w:type="first" r:id="rId11"/>
      <w:pgSz w:w="11906" w:h="16838"/>
      <w:pgMar w:top="2554" w:right="1247" w:bottom="1278" w:left="2268" w:header="567" w:footer="249"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46DE" w14:textId="77777777" w:rsidR="00FA4EA3" w:rsidRDefault="00FA4EA3">
      <w:pPr>
        <w:spacing w:line="240" w:lineRule="auto"/>
      </w:pPr>
      <w:r>
        <w:separator/>
      </w:r>
    </w:p>
  </w:endnote>
  <w:endnote w:type="continuationSeparator" w:id="0">
    <w:p w14:paraId="28742DF1" w14:textId="77777777" w:rsidR="00FA4EA3" w:rsidRDefault="00FA4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DC77" w14:textId="77777777" w:rsidR="00F85250" w:rsidRDefault="00F85250" w:rsidP="00D86831">
    <w:pPr>
      <w:pStyle w:val="Footer"/>
    </w:pPr>
  </w:p>
  <w:p w14:paraId="0365B320" w14:textId="77777777" w:rsidR="00F85250" w:rsidRDefault="00F85250" w:rsidP="00D86831">
    <w:pPr>
      <w:pStyle w:val="Footer"/>
    </w:pPr>
  </w:p>
  <w:p w14:paraId="6F9589B2" w14:textId="77777777" w:rsidR="00F85250" w:rsidRDefault="00F85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F6F1" w14:textId="77777777" w:rsidR="00F85250" w:rsidRDefault="00F85250">
    <w:pPr>
      <w:pStyle w:val="Footer"/>
      <w:jc w:val="center"/>
    </w:pPr>
  </w:p>
  <w:p w14:paraId="005325AA" w14:textId="77777777" w:rsidR="00F85250" w:rsidRDefault="00F85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846F" w14:textId="77777777" w:rsidR="00FA4EA3" w:rsidRDefault="00FA4EA3">
      <w:pPr>
        <w:spacing w:line="240" w:lineRule="auto"/>
      </w:pPr>
      <w:r>
        <w:separator/>
      </w:r>
    </w:p>
  </w:footnote>
  <w:footnote w:type="continuationSeparator" w:id="0">
    <w:p w14:paraId="5E6D3B03" w14:textId="77777777" w:rsidR="00FA4EA3" w:rsidRDefault="00FA4EA3">
      <w:pPr>
        <w:spacing w:line="240" w:lineRule="auto"/>
      </w:pPr>
      <w:r>
        <w:continuationSeparator/>
      </w:r>
    </w:p>
  </w:footnote>
  <w:footnote w:id="1">
    <w:p w14:paraId="0512385F" w14:textId="0CDDC03E" w:rsidR="005F401D" w:rsidRPr="005F401D" w:rsidDel="00C57C60" w:rsidRDefault="005F401D">
      <w:pPr>
        <w:pStyle w:val="FootnoteText"/>
        <w:rPr>
          <w:del w:id="193" w:author="THOMAS REEMST" w:date="2023-09-05T09:36:00Z"/>
        </w:rPr>
      </w:pPr>
      <w:del w:id="194" w:author="THOMAS REEMST" w:date="2023-09-05T09:36:00Z">
        <w:r w:rsidDel="00C57C60">
          <w:rPr>
            <w:rStyle w:val="FootnoteReference"/>
          </w:rPr>
          <w:footnoteRef/>
        </w:r>
        <w:r w:rsidDel="00C57C60">
          <w:delText xml:space="preserve"> </w:delText>
        </w:r>
        <w:r w:rsidDel="00C57C60">
          <w:rPr>
            <w:sz w:val="16"/>
          </w:rPr>
          <w:delText>Compared to the first half of 2022.</w:delText>
        </w:r>
      </w:del>
    </w:p>
  </w:footnote>
  <w:footnote w:id="2">
    <w:p w14:paraId="72B607B6" w14:textId="3224D35B" w:rsidR="005F401D" w:rsidDel="00C57C60" w:rsidRDefault="005F401D">
      <w:pPr>
        <w:pStyle w:val="FootnoteText"/>
        <w:rPr>
          <w:del w:id="199" w:author="THOMAS REEMST" w:date="2023-09-05T09:36:00Z"/>
        </w:rPr>
      </w:pPr>
      <w:del w:id="200" w:author="THOMAS REEMST" w:date="2023-09-05T09:36:00Z">
        <w:r w:rsidDel="00C57C60">
          <w:rPr>
            <w:rStyle w:val="FootnoteReference"/>
          </w:rPr>
          <w:footnoteRef/>
        </w:r>
        <w:r w:rsidDel="00C57C60">
          <w:delText xml:space="preserve"> </w:delText>
        </w:r>
        <w:r w:rsidDel="00C57C60">
          <w:rPr>
            <w:sz w:val="16"/>
          </w:rPr>
          <w:delText xml:space="preserve">Data from </w:delText>
        </w:r>
        <w:r w:rsidDel="00C57C60">
          <w:fldChar w:fldCharType="begin"/>
        </w:r>
        <w:r w:rsidDel="00C57C60">
          <w:delInstrText>HYPERLINK "https://www.acea.auto/files/20230719_PRPC_2306-FINAL.pdf"</w:delInstrText>
        </w:r>
        <w:r w:rsidDel="00C57C60">
          <w:fldChar w:fldCharType="separate"/>
        </w:r>
        <w:r w:rsidDel="00C57C60">
          <w:rPr>
            <w:rStyle w:val="Hyperlink"/>
            <w:sz w:val="16"/>
          </w:rPr>
          <w:delText>ACEA report, 19 July 2023</w:delText>
        </w:r>
        <w:r w:rsidDel="00C57C60">
          <w:rPr>
            <w:rStyle w:val="Hyperlink"/>
            <w:sz w:val="16"/>
          </w:rPr>
          <w:fldChar w:fldCharType="end"/>
        </w:r>
        <w:r w:rsidDel="00C57C60">
          <w:rPr>
            <w:sz w:val="16"/>
          </w:rPr>
          <w:delText>.</w:delText>
        </w:r>
      </w:del>
    </w:p>
    <w:p w14:paraId="7AB4262B" w14:textId="77777777" w:rsidR="005F401D" w:rsidRPr="007D26F0" w:rsidDel="00C57C60" w:rsidRDefault="005F401D">
      <w:pPr>
        <w:pStyle w:val="FootnoteText"/>
        <w:rPr>
          <w:del w:id="201" w:author="THOMAS REEMST" w:date="2023-09-05T09:36:00Z"/>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671E" w14:textId="260261DE" w:rsidR="00F85250" w:rsidRDefault="00B7628B" w:rsidP="00CF6B9F">
    <w:pPr>
      <w:rPr>
        <w:noProof/>
      </w:rPr>
    </w:pPr>
    <w:r>
      <w:rPr>
        <w:noProof/>
      </w:rPr>
      <w:drawing>
        <wp:anchor distT="0" distB="0" distL="114300" distR="114300" simplePos="0" relativeHeight="251662336" behindDoc="1" locked="0" layoutInCell="1" allowOverlap="1" wp14:anchorId="61B3F009" wp14:editId="447157BE">
          <wp:simplePos x="0" y="0"/>
          <wp:positionH relativeFrom="margin">
            <wp:align>left</wp:align>
          </wp:positionH>
          <wp:positionV relativeFrom="paragraph">
            <wp:posOffset>11430</wp:posOffset>
          </wp:positionV>
          <wp:extent cx="1200150" cy="895350"/>
          <wp:effectExtent l="0" t="0" r="0" b="0"/>
          <wp:wrapTight wrapText="bothSides">
            <wp:wrapPolygon edited="0">
              <wp:start x="17486" y="0"/>
              <wp:lineTo x="8229" y="1379"/>
              <wp:lineTo x="2743" y="4136"/>
              <wp:lineTo x="2743" y="14706"/>
              <wp:lineTo x="3771" y="15626"/>
              <wp:lineTo x="10629" y="15626"/>
              <wp:lineTo x="686" y="17464"/>
              <wp:lineTo x="0" y="20221"/>
              <wp:lineTo x="2400" y="21140"/>
              <wp:lineTo x="21257" y="21140"/>
              <wp:lineTo x="21257" y="17464"/>
              <wp:lineTo x="19886" y="17004"/>
              <wp:lineTo x="18514" y="14247"/>
              <wp:lineTo x="16800" y="8272"/>
              <wp:lineTo x="18171" y="8272"/>
              <wp:lineTo x="19886" y="3677"/>
              <wp:lineTo x="19543" y="0"/>
              <wp:lineTo x="17486" y="0"/>
            </wp:wrapPolygon>
          </wp:wrapTight>
          <wp:docPr id="6" name="Immagine 6" descr="D:\users\sc68694\AppData\Local\Microsoft\Windows\INetCache\Content.Word\CA Auto Bank_LogoVerticale-positiv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sc68694\AppData\Local\Microsoft\Windows\INetCache\Content.Word\CA Auto Bank_LogoVerticale-positiv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l="27094" t="26196" r="27095" b="25441"/>
                  <a:stretch>
                    <a:fillRect/>
                  </a:stretch>
                </pic:blipFill>
                <pic:spPr bwMode="auto">
                  <a:xfrm>
                    <a:off x="0" y="0"/>
                    <a:ext cx="1205043" cy="899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1" layoutInCell="1" allowOverlap="1" wp14:anchorId="2E278A83" wp14:editId="3DF97FAF">
          <wp:simplePos x="0" y="0"/>
          <wp:positionH relativeFrom="page">
            <wp:posOffset>540385</wp:posOffset>
          </wp:positionH>
          <wp:positionV relativeFrom="page">
            <wp:posOffset>2088515</wp:posOffset>
          </wp:positionV>
          <wp:extent cx="253365" cy="1828800"/>
          <wp:effectExtent l="25400" t="0" r="635" b="0"/>
          <wp:wrapNone/>
          <wp:docPr id="9" name="Immagine 9" descr="press 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png"/>
                  <pic:cNvPicPr/>
                </pic:nvPicPr>
                <pic:blipFill>
                  <a:blip r:embed="rId2"/>
                  <a:stretch>
                    <a:fillRect/>
                  </a:stretch>
                </pic:blipFill>
                <pic:spPr>
                  <a:xfrm>
                    <a:off x="0" y="0"/>
                    <a:ext cx="253365" cy="1828800"/>
                  </a:xfrm>
                  <a:prstGeom prst="rect">
                    <a:avLst/>
                  </a:prstGeom>
                </pic:spPr>
              </pic:pic>
            </a:graphicData>
          </a:graphic>
        </wp:anchor>
      </w:drawing>
    </w:r>
    <w:r>
      <w:tab/>
    </w:r>
    <w:r>
      <w:tab/>
    </w:r>
    <w:r>
      <w:tab/>
    </w:r>
    <w:r>
      <w:tab/>
    </w:r>
    <w:r>
      <w:tab/>
    </w:r>
  </w:p>
  <w:p w14:paraId="2E04DA38" w14:textId="77777777" w:rsidR="00F85250" w:rsidRDefault="00B7628B" w:rsidP="00CF6B9F">
    <w:r>
      <w:rPr>
        <w:noProof/>
      </w:rPr>
      <w:drawing>
        <wp:anchor distT="0" distB="0" distL="114300" distR="114300" simplePos="0" relativeHeight="251660288" behindDoc="1" locked="1" layoutInCell="1" allowOverlap="1" wp14:anchorId="27A429FA" wp14:editId="5FEB27A5">
          <wp:simplePos x="0" y="0"/>
          <wp:positionH relativeFrom="page">
            <wp:posOffset>540385</wp:posOffset>
          </wp:positionH>
          <wp:positionV relativeFrom="page">
            <wp:posOffset>2088515</wp:posOffset>
          </wp:positionV>
          <wp:extent cx="253365" cy="1828800"/>
          <wp:effectExtent l="25400" t="0" r="635" b="0"/>
          <wp:wrapNone/>
          <wp:docPr id="8" name="Immagine 8" descr="press 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png"/>
                  <pic:cNvPicPr/>
                </pic:nvPicPr>
                <pic:blipFill>
                  <a:blip r:embed="rId2"/>
                  <a:stretch>
                    <a:fillRect/>
                  </a:stretch>
                </pic:blipFill>
                <pic:spPr>
                  <a:xfrm>
                    <a:off x="0" y="0"/>
                    <a:ext cx="253365" cy="1828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431" w14:textId="3AA4D98D" w:rsidR="00F85250" w:rsidRPr="008D1AB8" w:rsidRDefault="00B7628B" w:rsidP="008D1AB8">
    <w:pPr>
      <w:tabs>
        <w:tab w:val="left" w:pos="7428"/>
      </w:tabs>
      <w:spacing w:line="240" w:lineRule="auto"/>
      <w:rPr>
        <w:noProof/>
      </w:rPr>
    </w:pPr>
    <w:r>
      <w:rPr>
        <w:noProof/>
      </w:rPr>
      <w:drawing>
        <wp:anchor distT="0" distB="0" distL="114300" distR="114300" simplePos="0" relativeHeight="251663360" behindDoc="1" locked="0" layoutInCell="1" allowOverlap="1" wp14:anchorId="5B5CDE40" wp14:editId="613AC0C6">
          <wp:simplePos x="0" y="0"/>
          <wp:positionH relativeFrom="margin">
            <wp:align>left</wp:align>
          </wp:positionH>
          <wp:positionV relativeFrom="paragraph">
            <wp:posOffset>9525</wp:posOffset>
          </wp:positionV>
          <wp:extent cx="1200150" cy="895350"/>
          <wp:effectExtent l="0" t="0" r="0" b="0"/>
          <wp:wrapTight wrapText="bothSides">
            <wp:wrapPolygon edited="0">
              <wp:start x="17486" y="0"/>
              <wp:lineTo x="8229" y="1379"/>
              <wp:lineTo x="2743" y="4136"/>
              <wp:lineTo x="2743" y="14706"/>
              <wp:lineTo x="3771" y="15626"/>
              <wp:lineTo x="10629" y="15626"/>
              <wp:lineTo x="686" y="17464"/>
              <wp:lineTo x="0" y="20221"/>
              <wp:lineTo x="2400" y="21140"/>
              <wp:lineTo x="21257" y="21140"/>
              <wp:lineTo x="21257" y="17464"/>
              <wp:lineTo x="19886" y="17004"/>
              <wp:lineTo x="18514" y="14247"/>
              <wp:lineTo x="16800" y="8272"/>
              <wp:lineTo x="18171" y="8272"/>
              <wp:lineTo x="19886" y="3677"/>
              <wp:lineTo x="19543" y="0"/>
              <wp:lineTo x="17486" y="0"/>
            </wp:wrapPolygon>
          </wp:wrapTight>
          <wp:docPr id="7" name="Immagine 7" descr="D:\users\sc68694\AppData\Local\Microsoft\Windows\INetCache\Content.Word\CA Auto Bank_LogoVerticale-positiv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sc68694\AppData\Local\Microsoft\Windows\INetCache\Content.Word\CA Auto Bank_LogoVerticale-positiv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l="27094" t="26196" r="27095" b="25441"/>
                  <a:stretch>
                    <a:fillRect/>
                  </a:stretch>
                </pic:blipFill>
                <pic:spPr bwMode="auto">
                  <a:xfrm>
                    <a:off x="0" y="0"/>
                    <a:ext cx="12001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1" layoutInCell="1" allowOverlap="1" wp14:anchorId="353DB9FC" wp14:editId="1C14CAAC">
          <wp:simplePos x="0" y="0"/>
          <wp:positionH relativeFrom="page">
            <wp:posOffset>540385</wp:posOffset>
          </wp:positionH>
          <wp:positionV relativeFrom="page">
            <wp:posOffset>2088515</wp:posOffset>
          </wp:positionV>
          <wp:extent cx="253365" cy="1828800"/>
          <wp:effectExtent l="25400" t="0" r="635" b="0"/>
          <wp:wrapNone/>
          <wp:docPr id="3" name="Immagine 3" descr="press 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png"/>
                  <pic:cNvPicPr/>
                </pic:nvPicPr>
                <pic:blipFill>
                  <a:blip r:embed="rId2"/>
                  <a:stretch>
                    <a:fillRect/>
                  </a:stretch>
                </pic:blipFill>
                <pic:spPr>
                  <a:xfrm>
                    <a:off x="0" y="0"/>
                    <a:ext cx="253365" cy="1828800"/>
                  </a:xfrm>
                  <a:prstGeom prst="rect">
                    <a:avLst/>
                  </a:prstGeom>
                </pic:spPr>
              </pic:pic>
            </a:graphicData>
          </a:graphic>
        </wp:anchor>
      </w:drawing>
    </w:r>
    <w:r>
      <w:tab/>
    </w:r>
    <w:r w:rsidRPr="00990C56">
      <w:rPr>
        <w:rFonts w:ascii="Times New Roman" w:hAnsi="Times New Roman"/>
        <w:color w:val="auto"/>
        <w:sz w:val="24"/>
        <w:szCs w:val="24"/>
      </w:rPr>
      <w:fldChar w:fldCharType="begin"/>
    </w:r>
    <w:r w:rsidRPr="00990C56">
      <w:rPr>
        <w:rFonts w:ascii="Times New Roman" w:hAnsi="Times New Roman"/>
        <w:color w:val="auto"/>
        <w:sz w:val="24"/>
        <w:szCs w:val="24"/>
      </w:rPr>
      <w:instrText xml:space="preserve"> INCLUDEPICTURE "https://www.rmcmotori.com/wp-content/uploads/2019/12/fdcf1f_fac94b2241924a7f99a6a59d7700e288-mv2.png" \* MERGEFORMATINET </w:instrText>
    </w:r>
    <w:r w:rsidRPr="00990C56">
      <w:rPr>
        <w:rFonts w:ascii="Times New Roman" w:hAnsi="Times New Roman"/>
        <w:color w:val="auto"/>
        <w:sz w:val="24"/>
        <w:szCs w:val="24"/>
      </w:rPr>
      <w:fldChar w:fldCharType="end"/>
    </w:r>
  </w:p>
  <w:p w14:paraId="329FF395" w14:textId="024E7C6E" w:rsidR="00F85250" w:rsidRDefault="00B7628B" w:rsidP="00CF6B9F">
    <w:r>
      <w:tab/>
    </w:r>
    <w:r>
      <w:tab/>
    </w:r>
    <w:r>
      <w:tab/>
    </w:r>
    <w:r>
      <w:tab/>
    </w:r>
    <w:r>
      <w:tab/>
    </w:r>
  </w:p>
  <w:p w14:paraId="3D50756B" w14:textId="21F01F77" w:rsidR="00F85250" w:rsidRPr="00C01009" w:rsidRDefault="00B7628B" w:rsidP="00D00A74">
    <w:pPr>
      <w:ind w:left="2880" w:firstLine="72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0082"/>
    <w:multiLevelType w:val="hybridMultilevel"/>
    <w:tmpl w:val="502E8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7874CA"/>
    <w:multiLevelType w:val="multilevel"/>
    <w:tmpl w:val="625C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8363C"/>
    <w:multiLevelType w:val="hybridMultilevel"/>
    <w:tmpl w:val="EEBA0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DF6241"/>
    <w:multiLevelType w:val="multilevel"/>
    <w:tmpl w:val="2BC0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83B5F"/>
    <w:multiLevelType w:val="hybridMultilevel"/>
    <w:tmpl w:val="CD002D22"/>
    <w:lvl w:ilvl="0" w:tplc="04100001">
      <w:start w:val="1"/>
      <w:numFmt w:val="bullet"/>
      <w:lvlText w:val=""/>
      <w:lvlJc w:val="left"/>
      <w:pPr>
        <w:ind w:left="820" w:hanging="4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9466844">
    <w:abstractNumId w:val="1"/>
  </w:num>
  <w:num w:numId="2" w16cid:durableId="1665165743">
    <w:abstractNumId w:val="0"/>
  </w:num>
  <w:num w:numId="3" w16cid:durableId="2023237548">
    <w:abstractNumId w:val="4"/>
  </w:num>
  <w:num w:numId="4" w16cid:durableId="1153567925">
    <w:abstractNumId w:val="3"/>
  </w:num>
  <w:num w:numId="5" w16cid:durableId="3861033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REEMST">
    <w15:presenceInfo w15:providerId="AD" w15:userId="S::SD61850@stellantis.com::bfb703a5-da0b-4a8e-b55a-fb7102f9a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28B"/>
    <w:rsid w:val="00005420"/>
    <w:rsid w:val="00006821"/>
    <w:rsid w:val="00007291"/>
    <w:rsid w:val="00010C9D"/>
    <w:rsid w:val="000150B3"/>
    <w:rsid w:val="000166A0"/>
    <w:rsid w:val="00024754"/>
    <w:rsid w:val="00035A76"/>
    <w:rsid w:val="00060F96"/>
    <w:rsid w:val="000610DA"/>
    <w:rsid w:val="000655C9"/>
    <w:rsid w:val="00067E4C"/>
    <w:rsid w:val="00092F18"/>
    <w:rsid w:val="000A2E29"/>
    <w:rsid w:val="000D104A"/>
    <w:rsid w:val="000D3B15"/>
    <w:rsid w:val="000E3655"/>
    <w:rsid w:val="000F3489"/>
    <w:rsid w:val="000F6FE9"/>
    <w:rsid w:val="00134C70"/>
    <w:rsid w:val="00135023"/>
    <w:rsid w:val="00150B1C"/>
    <w:rsid w:val="001929C8"/>
    <w:rsid w:val="00243049"/>
    <w:rsid w:val="00243A29"/>
    <w:rsid w:val="002550A4"/>
    <w:rsid w:val="002639CF"/>
    <w:rsid w:val="0026422D"/>
    <w:rsid w:val="002A2DF1"/>
    <w:rsid w:val="002C44F7"/>
    <w:rsid w:val="002D212C"/>
    <w:rsid w:val="002D2F83"/>
    <w:rsid w:val="002D7D06"/>
    <w:rsid w:val="0030122A"/>
    <w:rsid w:val="00307C6B"/>
    <w:rsid w:val="003201C0"/>
    <w:rsid w:val="00326689"/>
    <w:rsid w:val="00337882"/>
    <w:rsid w:val="003436DD"/>
    <w:rsid w:val="00343ED8"/>
    <w:rsid w:val="0035782C"/>
    <w:rsid w:val="00365041"/>
    <w:rsid w:val="003719E3"/>
    <w:rsid w:val="00383FDE"/>
    <w:rsid w:val="003B35A6"/>
    <w:rsid w:val="003D15EC"/>
    <w:rsid w:val="003D3957"/>
    <w:rsid w:val="00421B3F"/>
    <w:rsid w:val="00433854"/>
    <w:rsid w:val="00450791"/>
    <w:rsid w:val="00492773"/>
    <w:rsid w:val="00496341"/>
    <w:rsid w:val="0049770A"/>
    <w:rsid w:val="004979D4"/>
    <w:rsid w:val="004A74B2"/>
    <w:rsid w:val="004D32FA"/>
    <w:rsid w:val="004E4A90"/>
    <w:rsid w:val="004F51E6"/>
    <w:rsid w:val="005055CA"/>
    <w:rsid w:val="00521BA6"/>
    <w:rsid w:val="00521E8B"/>
    <w:rsid w:val="00542AF1"/>
    <w:rsid w:val="005468B3"/>
    <w:rsid w:val="0054760E"/>
    <w:rsid w:val="00565636"/>
    <w:rsid w:val="005A6CD0"/>
    <w:rsid w:val="005A7908"/>
    <w:rsid w:val="005B656E"/>
    <w:rsid w:val="005C086A"/>
    <w:rsid w:val="005C21AB"/>
    <w:rsid w:val="005C759A"/>
    <w:rsid w:val="005D0AB8"/>
    <w:rsid w:val="005E5B67"/>
    <w:rsid w:val="005F401D"/>
    <w:rsid w:val="00600C46"/>
    <w:rsid w:val="00604BF2"/>
    <w:rsid w:val="006119CD"/>
    <w:rsid w:val="00623E8B"/>
    <w:rsid w:val="00631B5E"/>
    <w:rsid w:val="006376E4"/>
    <w:rsid w:val="00650DD3"/>
    <w:rsid w:val="006571D2"/>
    <w:rsid w:val="0066317B"/>
    <w:rsid w:val="006A4542"/>
    <w:rsid w:val="006A5DB3"/>
    <w:rsid w:val="006B5DCE"/>
    <w:rsid w:val="006E6007"/>
    <w:rsid w:val="006F42F2"/>
    <w:rsid w:val="006F51B7"/>
    <w:rsid w:val="006F7239"/>
    <w:rsid w:val="007229F4"/>
    <w:rsid w:val="00722B35"/>
    <w:rsid w:val="007469CB"/>
    <w:rsid w:val="007565A3"/>
    <w:rsid w:val="00756BFA"/>
    <w:rsid w:val="0076519C"/>
    <w:rsid w:val="00775293"/>
    <w:rsid w:val="00785773"/>
    <w:rsid w:val="00785836"/>
    <w:rsid w:val="007916B5"/>
    <w:rsid w:val="0079334F"/>
    <w:rsid w:val="007A3D6C"/>
    <w:rsid w:val="007C7DAB"/>
    <w:rsid w:val="007D26F0"/>
    <w:rsid w:val="007E4EC4"/>
    <w:rsid w:val="007F5E73"/>
    <w:rsid w:val="0080260A"/>
    <w:rsid w:val="00804FF0"/>
    <w:rsid w:val="0080651C"/>
    <w:rsid w:val="00810182"/>
    <w:rsid w:val="0082752C"/>
    <w:rsid w:val="00841744"/>
    <w:rsid w:val="00846E85"/>
    <w:rsid w:val="008502FE"/>
    <w:rsid w:val="008535AD"/>
    <w:rsid w:val="00860B0E"/>
    <w:rsid w:val="00880A50"/>
    <w:rsid w:val="008B0F19"/>
    <w:rsid w:val="008B677A"/>
    <w:rsid w:val="008B7096"/>
    <w:rsid w:val="008F2D40"/>
    <w:rsid w:val="008F3E1B"/>
    <w:rsid w:val="008F3E8E"/>
    <w:rsid w:val="008F7A8E"/>
    <w:rsid w:val="00920428"/>
    <w:rsid w:val="00926FC3"/>
    <w:rsid w:val="00931C89"/>
    <w:rsid w:val="00943C64"/>
    <w:rsid w:val="009467C9"/>
    <w:rsid w:val="00951CA7"/>
    <w:rsid w:val="00955117"/>
    <w:rsid w:val="00960E18"/>
    <w:rsid w:val="0096113B"/>
    <w:rsid w:val="00963CC7"/>
    <w:rsid w:val="0098161F"/>
    <w:rsid w:val="009A0594"/>
    <w:rsid w:val="009A4FE0"/>
    <w:rsid w:val="009D529A"/>
    <w:rsid w:val="009E132A"/>
    <w:rsid w:val="009F6146"/>
    <w:rsid w:val="00A16133"/>
    <w:rsid w:val="00A30D33"/>
    <w:rsid w:val="00A331FA"/>
    <w:rsid w:val="00A6077F"/>
    <w:rsid w:val="00A90CCC"/>
    <w:rsid w:val="00AC36E2"/>
    <w:rsid w:val="00AC4743"/>
    <w:rsid w:val="00AD58C3"/>
    <w:rsid w:val="00B137BD"/>
    <w:rsid w:val="00B202E6"/>
    <w:rsid w:val="00B205F1"/>
    <w:rsid w:val="00B238CC"/>
    <w:rsid w:val="00B25AD3"/>
    <w:rsid w:val="00B7628B"/>
    <w:rsid w:val="00B80BF7"/>
    <w:rsid w:val="00B90E44"/>
    <w:rsid w:val="00B92F13"/>
    <w:rsid w:val="00BA19D4"/>
    <w:rsid w:val="00BA4A6B"/>
    <w:rsid w:val="00BC5822"/>
    <w:rsid w:val="00BD2E42"/>
    <w:rsid w:val="00BE43AC"/>
    <w:rsid w:val="00BE725C"/>
    <w:rsid w:val="00C07EBB"/>
    <w:rsid w:val="00C22779"/>
    <w:rsid w:val="00C25B27"/>
    <w:rsid w:val="00C4132F"/>
    <w:rsid w:val="00C57C60"/>
    <w:rsid w:val="00C623EB"/>
    <w:rsid w:val="00C6297F"/>
    <w:rsid w:val="00C76725"/>
    <w:rsid w:val="00C81922"/>
    <w:rsid w:val="00CD1E8B"/>
    <w:rsid w:val="00CE10F1"/>
    <w:rsid w:val="00CE633E"/>
    <w:rsid w:val="00D06A32"/>
    <w:rsid w:val="00D24DA9"/>
    <w:rsid w:val="00D36B60"/>
    <w:rsid w:val="00D45E39"/>
    <w:rsid w:val="00DA7C35"/>
    <w:rsid w:val="00DE48CB"/>
    <w:rsid w:val="00DF1294"/>
    <w:rsid w:val="00E07074"/>
    <w:rsid w:val="00E30D75"/>
    <w:rsid w:val="00E43305"/>
    <w:rsid w:val="00E6425A"/>
    <w:rsid w:val="00E91757"/>
    <w:rsid w:val="00EA13AE"/>
    <w:rsid w:val="00EF05FC"/>
    <w:rsid w:val="00EF6C3E"/>
    <w:rsid w:val="00F00D1A"/>
    <w:rsid w:val="00F206C6"/>
    <w:rsid w:val="00F22614"/>
    <w:rsid w:val="00F306AE"/>
    <w:rsid w:val="00F47E18"/>
    <w:rsid w:val="00F57517"/>
    <w:rsid w:val="00F81788"/>
    <w:rsid w:val="00F85250"/>
    <w:rsid w:val="00F85A31"/>
    <w:rsid w:val="00F91912"/>
    <w:rsid w:val="00F96A21"/>
    <w:rsid w:val="00FA4EA3"/>
    <w:rsid w:val="00FB070B"/>
    <w:rsid w:val="00FC56BF"/>
    <w:rsid w:val="00FE2185"/>
    <w:rsid w:val="00FE2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7104"/>
  <w15:chartTrackingRefBased/>
  <w15:docId w15:val="{1796FE0C-CF07-41EA-800B-ED5363FE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28B"/>
    <w:pPr>
      <w:spacing w:after="0" w:line="280" w:lineRule="exact"/>
    </w:pPr>
    <w:rPr>
      <w:rFonts w:ascii="Arial" w:eastAsia="Times New Roman" w:hAnsi="Arial" w:cs="Times New Roman"/>
      <w:color w:val="000000"/>
      <w:sz w:val="18"/>
      <w:szCs w:val="1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B7628B"/>
  </w:style>
  <w:style w:type="paragraph" w:styleId="Footer">
    <w:name w:val="footer"/>
    <w:basedOn w:val="Normal"/>
    <w:link w:val="FooterChar"/>
    <w:uiPriority w:val="99"/>
    <w:rsid w:val="00B7628B"/>
    <w:pPr>
      <w:tabs>
        <w:tab w:val="center" w:pos="4819"/>
        <w:tab w:val="right" w:pos="9638"/>
      </w:tabs>
    </w:pPr>
  </w:style>
  <w:style w:type="character" w:customStyle="1" w:styleId="FooterChar">
    <w:name w:val="Footer Char"/>
    <w:basedOn w:val="DefaultParagraphFont"/>
    <w:link w:val="Footer"/>
    <w:uiPriority w:val="99"/>
    <w:rsid w:val="00B7628B"/>
    <w:rPr>
      <w:rFonts w:ascii="Arial" w:eastAsia="Times New Roman" w:hAnsi="Arial" w:cs="Times New Roman"/>
      <w:color w:val="000000"/>
      <w:sz w:val="18"/>
      <w:szCs w:val="14"/>
      <w:lang w:val="en-GB" w:eastAsia="it-IT"/>
    </w:rPr>
  </w:style>
  <w:style w:type="character" w:styleId="Hyperlink">
    <w:name w:val="Hyperlink"/>
    <w:basedOn w:val="DefaultParagraphFont"/>
    <w:uiPriority w:val="99"/>
    <w:unhideWhenUsed/>
    <w:rsid w:val="00B7628B"/>
    <w:rPr>
      <w:color w:val="4472C4" w:themeColor="accent1"/>
      <w:u w:val="single"/>
    </w:rPr>
  </w:style>
  <w:style w:type="paragraph" w:customStyle="1" w:styleId="Default">
    <w:name w:val="Default"/>
    <w:rsid w:val="00B7628B"/>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FootnoteText">
    <w:name w:val="footnote text"/>
    <w:basedOn w:val="Normal"/>
    <w:link w:val="FootnoteTextChar"/>
    <w:semiHidden/>
    <w:unhideWhenUsed/>
    <w:rsid w:val="00F206C6"/>
    <w:pPr>
      <w:spacing w:line="240" w:lineRule="auto"/>
    </w:pPr>
    <w:rPr>
      <w:sz w:val="20"/>
      <w:szCs w:val="20"/>
    </w:rPr>
  </w:style>
  <w:style w:type="character" w:customStyle="1" w:styleId="FootnoteTextChar">
    <w:name w:val="Footnote Text Char"/>
    <w:basedOn w:val="DefaultParagraphFont"/>
    <w:link w:val="FootnoteText"/>
    <w:semiHidden/>
    <w:rsid w:val="00F206C6"/>
    <w:rPr>
      <w:rFonts w:ascii="Arial" w:eastAsia="Times New Roman" w:hAnsi="Arial" w:cs="Times New Roman"/>
      <w:color w:val="000000"/>
      <w:sz w:val="20"/>
      <w:szCs w:val="20"/>
      <w:lang w:val="en-GB" w:eastAsia="it-IT"/>
    </w:rPr>
  </w:style>
  <w:style w:type="character" w:styleId="FootnoteReference">
    <w:name w:val="footnote reference"/>
    <w:basedOn w:val="DefaultParagraphFont"/>
    <w:semiHidden/>
    <w:unhideWhenUsed/>
    <w:rsid w:val="00F206C6"/>
    <w:rPr>
      <w:vertAlign w:val="superscript"/>
    </w:rPr>
  </w:style>
  <w:style w:type="character" w:styleId="FollowedHyperlink">
    <w:name w:val="FollowedHyperlink"/>
    <w:basedOn w:val="DefaultParagraphFont"/>
    <w:uiPriority w:val="99"/>
    <w:semiHidden/>
    <w:unhideWhenUsed/>
    <w:rsid w:val="00D06A32"/>
    <w:rPr>
      <w:color w:val="954F72" w:themeColor="followedHyperlink"/>
      <w:u w:val="single"/>
    </w:rPr>
  </w:style>
  <w:style w:type="paragraph" w:styleId="Revision">
    <w:name w:val="Revision"/>
    <w:hidden/>
    <w:uiPriority w:val="99"/>
    <w:semiHidden/>
    <w:rsid w:val="008F3E1B"/>
    <w:pPr>
      <w:spacing w:after="0" w:line="240" w:lineRule="auto"/>
    </w:pPr>
    <w:rPr>
      <w:rFonts w:ascii="Arial" w:eastAsia="Times New Roman" w:hAnsi="Arial" w:cs="Times New Roman"/>
      <w:color w:val="000000"/>
      <w:sz w:val="18"/>
      <w:szCs w:val="14"/>
      <w:lang w:eastAsia="it-IT"/>
    </w:rPr>
  </w:style>
  <w:style w:type="paragraph" w:styleId="Header">
    <w:name w:val="header"/>
    <w:basedOn w:val="Normal"/>
    <w:link w:val="HeaderChar"/>
    <w:uiPriority w:val="99"/>
    <w:unhideWhenUsed/>
    <w:rsid w:val="00010C9D"/>
    <w:pPr>
      <w:tabs>
        <w:tab w:val="center" w:pos="4819"/>
        <w:tab w:val="right" w:pos="9638"/>
      </w:tabs>
      <w:spacing w:line="240" w:lineRule="auto"/>
    </w:pPr>
  </w:style>
  <w:style w:type="character" w:customStyle="1" w:styleId="HeaderChar">
    <w:name w:val="Header Char"/>
    <w:basedOn w:val="DefaultParagraphFont"/>
    <w:link w:val="Header"/>
    <w:uiPriority w:val="99"/>
    <w:rsid w:val="00010C9D"/>
    <w:rPr>
      <w:rFonts w:ascii="Arial" w:eastAsia="Times New Roman" w:hAnsi="Arial" w:cs="Times New Roman"/>
      <w:color w:val="000000"/>
      <w:sz w:val="18"/>
      <w:szCs w:val="14"/>
      <w:lang w:val="en-GB" w:eastAsia="it-IT"/>
    </w:rPr>
  </w:style>
  <w:style w:type="character" w:styleId="CommentReference">
    <w:name w:val="annotation reference"/>
    <w:basedOn w:val="DefaultParagraphFont"/>
    <w:uiPriority w:val="99"/>
    <w:semiHidden/>
    <w:unhideWhenUsed/>
    <w:rsid w:val="00134C70"/>
    <w:rPr>
      <w:sz w:val="16"/>
      <w:szCs w:val="16"/>
    </w:rPr>
  </w:style>
  <w:style w:type="paragraph" w:styleId="CommentText">
    <w:name w:val="annotation text"/>
    <w:basedOn w:val="Normal"/>
    <w:link w:val="CommentTextChar"/>
    <w:uiPriority w:val="99"/>
    <w:semiHidden/>
    <w:unhideWhenUsed/>
    <w:rsid w:val="00134C70"/>
    <w:pPr>
      <w:spacing w:line="240" w:lineRule="auto"/>
    </w:pPr>
    <w:rPr>
      <w:sz w:val="20"/>
      <w:szCs w:val="20"/>
    </w:rPr>
  </w:style>
  <w:style w:type="character" w:customStyle="1" w:styleId="CommentTextChar">
    <w:name w:val="Comment Text Char"/>
    <w:basedOn w:val="DefaultParagraphFont"/>
    <w:link w:val="CommentText"/>
    <w:uiPriority w:val="99"/>
    <w:semiHidden/>
    <w:rsid w:val="00134C70"/>
    <w:rPr>
      <w:rFonts w:ascii="Arial" w:eastAsia="Times New Roman" w:hAnsi="Arial" w:cs="Times New Roman"/>
      <w:color w:val="000000"/>
      <w:sz w:val="20"/>
      <w:szCs w:val="20"/>
      <w:lang w:val="en-GB" w:eastAsia="it-IT"/>
    </w:rPr>
  </w:style>
  <w:style w:type="paragraph" w:styleId="CommentSubject">
    <w:name w:val="annotation subject"/>
    <w:basedOn w:val="CommentText"/>
    <w:next w:val="CommentText"/>
    <w:link w:val="CommentSubjectChar"/>
    <w:uiPriority w:val="99"/>
    <w:semiHidden/>
    <w:unhideWhenUsed/>
    <w:rsid w:val="00134C70"/>
    <w:rPr>
      <w:b/>
      <w:bCs/>
    </w:rPr>
  </w:style>
  <w:style w:type="character" w:customStyle="1" w:styleId="CommentSubjectChar">
    <w:name w:val="Comment Subject Char"/>
    <w:basedOn w:val="CommentTextChar"/>
    <w:link w:val="CommentSubject"/>
    <w:uiPriority w:val="99"/>
    <w:semiHidden/>
    <w:rsid w:val="00134C70"/>
    <w:rPr>
      <w:rFonts w:ascii="Arial" w:eastAsia="Times New Roman" w:hAnsi="Arial" w:cs="Times New Roman"/>
      <w:b/>
      <w:bCs/>
      <w:color w:val="000000"/>
      <w:sz w:val="20"/>
      <w:szCs w:val="20"/>
      <w:lang w:val="en-GB" w:eastAsia="it-IT"/>
    </w:rPr>
  </w:style>
  <w:style w:type="character" w:styleId="Strong">
    <w:name w:val="Strong"/>
    <w:basedOn w:val="DefaultParagraphFont"/>
    <w:uiPriority w:val="22"/>
    <w:qFormat/>
    <w:rsid w:val="00F00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92719">
      <w:bodyDiv w:val="1"/>
      <w:marLeft w:val="0"/>
      <w:marRight w:val="0"/>
      <w:marTop w:val="0"/>
      <w:marBottom w:val="0"/>
      <w:divBdr>
        <w:top w:val="none" w:sz="0" w:space="0" w:color="auto"/>
        <w:left w:val="none" w:sz="0" w:space="0" w:color="auto"/>
        <w:bottom w:val="none" w:sz="0" w:space="0" w:color="auto"/>
        <w:right w:val="none" w:sz="0" w:space="0" w:color="auto"/>
      </w:divBdr>
    </w:div>
    <w:div w:id="17391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068CF-727F-43A0-8654-DD3E358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1015</Words>
  <Characters>5583</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BASSIGNANA (EXTERNAL)</dc:creator>
  <cp:keywords/>
  <dc:description/>
  <cp:lastModifiedBy>THOMAS REEMST</cp:lastModifiedBy>
  <cp:revision>3</cp:revision>
  <cp:lastPrinted>2023-05-04T07:51:00Z</cp:lastPrinted>
  <dcterms:created xsi:type="dcterms:W3CDTF">2023-09-05T07:37:00Z</dcterms:created>
  <dcterms:modified xsi:type="dcterms:W3CDTF">2023-09-05T07:46:00Z</dcterms:modified>
</cp:coreProperties>
</file>